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8BBE6" w14:textId="77777777" w:rsidR="0003531C" w:rsidRDefault="0003531C" w:rsidP="0003531C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rFonts w:ascii="Times New Roman" w:hAnsi="Times New Roman" w:cs="Arial"/>
          <w:sz w:val="22"/>
          <w:szCs w:val="22"/>
          <w:lang w:val="en-US"/>
        </w:rPr>
      </w:pPr>
    </w:p>
    <w:tbl>
      <w:tblPr>
        <w:tblW w:w="9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6"/>
        <w:gridCol w:w="2967"/>
        <w:gridCol w:w="2967"/>
      </w:tblGrid>
      <w:tr w:rsidR="00431833" w:rsidRPr="00634D0E" w14:paraId="25609148" w14:textId="77777777" w:rsidTr="006619B0">
        <w:trPr>
          <w:trHeight w:val="300"/>
        </w:trPr>
        <w:tc>
          <w:tcPr>
            <w:tcW w:w="9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88B1822" w14:textId="77777777" w:rsidR="00BC6FD7" w:rsidRPr="00634D0E" w:rsidRDefault="00BC6FD7" w:rsidP="00553251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color w:val="0000FF"/>
              </w:rPr>
            </w:pPr>
          </w:p>
          <w:p w14:paraId="181A089C" w14:textId="77777777" w:rsidR="00BC6FD7" w:rsidRPr="00634D0E" w:rsidRDefault="00BC6FD7" w:rsidP="00553251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color w:val="0000FF"/>
              </w:rPr>
            </w:pPr>
          </w:p>
          <w:p w14:paraId="53A89360" w14:textId="77777777" w:rsidR="00770B26" w:rsidRPr="00634D0E" w:rsidRDefault="00770B26" w:rsidP="00553251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  <w:p w14:paraId="25609146" w14:textId="5C3D9E18" w:rsidR="00553251" w:rsidRPr="00634D0E" w:rsidRDefault="00415263" w:rsidP="00553251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</w:rPr>
            </w:pPr>
            <w:r w:rsidRPr="00634D0E">
              <w:rPr>
                <w:rFonts w:ascii="Arial Narrow" w:hAnsi="Arial Narrow"/>
              </w:rPr>
              <w:t xml:space="preserve">                                                                                                             </w:t>
            </w:r>
            <w:r w:rsidR="00CB54E0" w:rsidRPr="00634D0E">
              <w:rPr>
                <w:rFonts w:ascii="Arial Narrow" w:hAnsi="Arial Narrow"/>
                <w:b/>
              </w:rPr>
              <w:t>Príloha č. 5 – Kúpna zmluva</w:t>
            </w:r>
          </w:p>
          <w:p w14:paraId="25609147" w14:textId="77777777" w:rsidR="00431833" w:rsidRPr="00634D0E" w:rsidRDefault="00431833" w:rsidP="0043183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b/>
                <w:bCs/>
                <w:color w:val="000000"/>
                <w:lang w:eastAsia="sk-SK"/>
              </w:rPr>
            </w:pPr>
          </w:p>
        </w:tc>
      </w:tr>
      <w:tr w:rsidR="00431833" w:rsidRPr="00634D0E" w14:paraId="2560914C" w14:textId="77777777" w:rsidTr="006619B0">
        <w:trPr>
          <w:trHeight w:val="300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5609149" w14:textId="77777777" w:rsidR="00431833" w:rsidRPr="00634D0E" w:rsidRDefault="00431833" w:rsidP="0043183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b/>
                <w:bCs/>
                <w:color w:val="000000"/>
                <w:lang w:eastAsia="sk-SK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560914A" w14:textId="77777777" w:rsidR="00431833" w:rsidRPr="00634D0E" w:rsidRDefault="00431833" w:rsidP="0043183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b/>
                <w:bCs/>
                <w:color w:val="000000"/>
                <w:lang w:eastAsia="sk-SK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560914B" w14:textId="77777777" w:rsidR="00431833" w:rsidRPr="00634D0E" w:rsidRDefault="00431833" w:rsidP="0043183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b/>
                <w:bCs/>
                <w:color w:val="000000"/>
                <w:lang w:eastAsia="sk-SK"/>
              </w:rPr>
            </w:pPr>
          </w:p>
        </w:tc>
      </w:tr>
      <w:tr w:rsidR="00431833" w:rsidRPr="00634D0E" w14:paraId="2560914E" w14:textId="77777777" w:rsidTr="006619B0">
        <w:trPr>
          <w:trHeight w:val="300"/>
        </w:trPr>
        <w:tc>
          <w:tcPr>
            <w:tcW w:w="9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560914D" w14:textId="77777777" w:rsidR="00431833" w:rsidRPr="00634D0E" w:rsidRDefault="00431833" w:rsidP="0043183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b/>
                <w:bCs/>
                <w:color w:val="000000"/>
                <w:u w:val="single"/>
                <w:lang w:eastAsia="sk-SK"/>
              </w:rPr>
            </w:pPr>
          </w:p>
        </w:tc>
      </w:tr>
    </w:tbl>
    <w:p w14:paraId="2560914F" w14:textId="77777777" w:rsidR="00BB7BE1" w:rsidRPr="00634D0E" w:rsidRDefault="00BB7BE1" w:rsidP="00BB7BE1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25609150" w14:textId="77777777" w:rsidR="00BB7BE1" w:rsidRPr="00634D0E" w:rsidRDefault="00BB7BE1" w:rsidP="00BB7BE1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25609151" w14:textId="77777777" w:rsidR="00BB7BE1" w:rsidRPr="00634D0E" w:rsidRDefault="00BB7BE1" w:rsidP="00BB7BE1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25609152" w14:textId="77777777" w:rsidR="00BB7BE1" w:rsidRPr="00634D0E" w:rsidRDefault="00BB7BE1" w:rsidP="00BB7BE1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25609153" w14:textId="77777777" w:rsidR="00BB7BE1" w:rsidRPr="00634D0E" w:rsidRDefault="00BB7BE1" w:rsidP="00BB7BE1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25609154" w14:textId="77777777" w:rsidR="00BB7BE1" w:rsidRPr="00634D0E" w:rsidRDefault="00BB7BE1" w:rsidP="00BB7BE1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25609155" w14:textId="77777777" w:rsidR="00BB7BE1" w:rsidRPr="00634D0E" w:rsidRDefault="00BB7BE1" w:rsidP="00BB7BE1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25609156" w14:textId="77777777" w:rsidR="00BB7BE1" w:rsidRPr="00634D0E" w:rsidRDefault="00BB7BE1" w:rsidP="00BB7BE1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25609157" w14:textId="77777777" w:rsidR="00BB7BE1" w:rsidRPr="00634D0E" w:rsidRDefault="00BB7BE1" w:rsidP="00BB7BE1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25609158" w14:textId="77777777" w:rsidR="00BB7BE1" w:rsidRPr="00634D0E" w:rsidRDefault="00BB7BE1" w:rsidP="00BB7BE1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25609159" w14:textId="77777777" w:rsidR="00BB7BE1" w:rsidRPr="00634D0E" w:rsidRDefault="00BB7BE1" w:rsidP="00BB7BE1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2560915A" w14:textId="77777777" w:rsidR="00BB7BE1" w:rsidRPr="00634D0E" w:rsidRDefault="00BB7BE1" w:rsidP="00BB7BE1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2560915B" w14:textId="77777777" w:rsidR="00BB7BE1" w:rsidRPr="00634D0E" w:rsidRDefault="00BB7BE1" w:rsidP="00BB7BE1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2560915C" w14:textId="77777777" w:rsidR="00BB7BE1" w:rsidRPr="00634D0E" w:rsidRDefault="00BB7BE1" w:rsidP="00BB7BE1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2560915D" w14:textId="77777777" w:rsidR="00BB7BE1" w:rsidRPr="00634D0E" w:rsidRDefault="00BB7BE1" w:rsidP="00BB7BE1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2560915E" w14:textId="77777777" w:rsidR="00BB7BE1" w:rsidRPr="00634D0E" w:rsidRDefault="00BB7BE1" w:rsidP="00BB7BE1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2560915F" w14:textId="77777777" w:rsidR="00BB7BE1" w:rsidRPr="00634D0E" w:rsidRDefault="00BB7BE1" w:rsidP="00BB7BE1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tbl>
      <w:tblPr>
        <w:tblW w:w="90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</w:tblGrid>
      <w:tr w:rsidR="00BB7BE1" w:rsidRPr="00634D0E" w14:paraId="25609164" w14:textId="77777777">
        <w:trPr>
          <w:trHeight w:val="2700"/>
        </w:trPr>
        <w:tc>
          <w:tcPr>
            <w:tcW w:w="9073" w:type="dxa"/>
          </w:tcPr>
          <w:p w14:paraId="25609160" w14:textId="77777777" w:rsidR="00BB7BE1" w:rsidRPr="00634D0E" w:rsidRDefault="00BB7BE1" w:rsidP="00BB7BE1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</w:p>
          <w:p w14:paraId="25609161" w14:textId="77777777" w:rsidR="00BB7BE1" w:rsidRPr="00634D0E" w:rsidRDefault="00BB7BE1" w:rsidP="00BB7BE1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</w:p>
          <w:p w14:paraId="25609162" w14:textId="77777777" w:rsidR="00BB7BE1" w:rsidRPr="00634D0E" w:rsidRDefault="00BB7BE1" w:rsidP="00BB7BE1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</w:p>
          <w:p w14:paraId="25609163" w14:textId="77777777" w:rsidR="00BB7BE1" w:rsidRPr="00634D0E" w:rsidRDefault="00BB7BE1" w:rsidP="00BB7BE1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ascii="Arial Narrow" w:hAnsi="Arial Narrow" w:cs="Arial"/>
              </w:rPr>
            </w:pPr>
            <w:r w:rsidRPr="00634D0E">
              <w:rPr>
                <w:rFonts w:ascii="Arial Narrow" w:hAnsi="Arial Narrow" w:cs="Arial"/>
                <w:b/>
                <w:smallCaps/>
              </w:rPr>
              <w:t>návrh zmluvy</w:t>
            </w:r>
          </w:p>
        </w:tc>
      </w:tr>
    </w:tbl>
    <w:p w14:paraId="25609165" w14:textId="77777777" w:rsidR="00BB7BE1" w:rsidRPr="00634D0E" w:rsidRDefault="00BB7BE1" w:rsidP="00BB7BE1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highlight w:val="yellow"/>
        </w:rPr>
      </w:pPr>
    </w:p>
    <w:p w14:paraId="25609192" w14:textId="7AB2253B" w:rsidR="00D04ED2" w:rsidRPr="00634D0E" w:rsidRDefault="00D04ED2" w:rsidP="00273836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b/>
          <w:smallCaps/>
          <w:highlight w:val="yellow"/>
        </w:rPr>
      </w:pPr>
    </w:p>
    <w:p w14:paraId="1F4B4B30" w14:textId="26902291" w:rsidR="00273836" w:rsidRPr="00634D0E" w:rsidRDefault="00273836" w:rsidP="00273836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b/>
          <w:smallCaps/>
          <w:highlight w:val="yellow"/>
        </w:rPr>
      </w:pPr>
    </w:p>
    <w:p w14:paraId="028ADC03" w14:textId="24270F92" w:rsidR="00273836" w:rsidRPr="00634D0E" w:rsidRDefault="00273836" w:rsidP="00273836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b/>
          <w:smallCaps/>
          <w:highlight w:val="yellow"/>
        </w:rPr>
      </w:pPr>
    </w:p>
    <w:p w14:paraId="098D1B87" w14:textId="0565B91A" w:rsidR="00273836" w:rsidRPr="00634D0E" w:rsidRDefault="00273836" w:rsidP="00273836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b/>
          <w:smallCaps/>
          <w:highlight w:val="yellow"/>
        </w:rPr>
      </w:pPr>
    </w:p>
    <w:p w14:paraId="2A7AD09F" w14:textId="44A223C0" w:rsidR="00273836" w:rsidRPr="00634D0E" w:rsidRDefault="00273836" w:rsidP="00273836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b/>
          <w:smallCaps/>
          <w:highlight w:val="yellow"/>
        </w:rPr>
      </w:pPr>
    </w:p>
    <w:p w14:paraId="1B425B3D" w14:textId="5BB2E882" w:rsidR="00273836" w:rsidRPr="00634D0E" w:rsidRDefault="00273836" w:rsidP="00273836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b/>
          <w:smallCaps/>
          <w:highlight w:val="yellow"/>
        </w:rPr>
      </w:pPr>
    </w:p>
    <w:p w14:paraId="798EA9A6" w14:textId="710F511E" w:rsidR="00273836" w:rsidRPr="00634D0E" w:rsidRDefault="00273836" w:rsidP="00273836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b/>
          <w:smallCaps/>
          <w:highlight w:val="yellow"/>
        </w:rPr>
      </w:pPr>
    </w:p>
    <w:p w14:paraId="73A7EA00" w14:textId="0BC8F6D1" w:rsidR="00273836" w:rsidRPr="00634D0E" w:rsidRDefault="00273836" w:rsidP="00273836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b/>
          <w:smallCaps/>
          <w:highlight w:val="yellow"/>
        </w:rPr>
      </w:pPr>
    </w:p>
    <w:p w14:paraId="37B16A4C" w14:textId="2C47AC31" w:rsidR="00273836" w:rsidRPr="00634D0E" w:rsidRDefault="00273836" w:rsidP="00273836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b/>
          <w:smallCaps/>
          <w:highlight w:val="yellow"/>
        </w:rPr>
      </w:pPr>
    </w:p>
    <w:p w14:paraId="54A5B1AF" w14:textId="739E7743" w:rsidR="00273836" w:rsidRPr="00634D0E" w:rsidRDefault="00273836" w:rsidP="00273836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b/>
          <w:smallCaps/>
          <w:highlight w:val="yellow"/>
        </w:rPr>
      </w:pPr>
    </w:p>
    <w:p w14:paraId="21524CBD" w14:textId="6D56AAD3" w:rsidR="00273836" w:rsidRPr="00634D0E" w:rsidRDefault="00273836" w:rsidP="00273836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b/>
          <w:smallCaps/>
          <w:highlight w:val="yellow"/>
        </w:rPr>
      </w:pPr>
    </w:p>
    <w:p w14:paraId="30E45B63" w14:textId="4392ACD2" w:rsidR="00273836" w:rsidRPr="00634D0E" w:rsidRDefault="00273836" w:rsidP="00273836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b/>
          <w:smallCaps/>
          <w:highlight w:val="yellow"/>
        </w:rPr>
      </w:pPr>
    </w:p>
    <w:p w14:paraId="6CFCD58B" w14:textId="3A992CDC" w:rsidR="00273836" w:rsidRPr="00634D0E" w:rsidRDefault="00273836" w:rsidP="00273836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b/>
          <w:smallCaps/>
          <w:highlight w:val="yellow"/>
        </w:rPr>
      </w:pPr>
    </w:p>
    <w:p w14:paraId="215AB509" w14:textId="2FDFEE31" w:rsidR="00273836" w:rsidRPr="00634D0E" w:rsidRDefault="00273836" w:rsidP="00273836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b/>
          <w:smallCaps/>
          <w:highlight w:val="yellow"/>
        </w:rPr>
      </w:pPr>
    </w:p>
    <w:p w14:paraId="3CC19210" w14:textId="690D357E" w:rsidR="00273836" w:rsidRPr="00634D0E" w:rsidRDefault="00273836" w:rsidP="00273836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b/>
          <w:smallCaps/>
          <w:highlight w:val="yellow"/>
        </w:rPr>
      </w:pPr>
    </w:p>
    <w:p w14:paraId="3ACA2021" w14:textId="773F6767" w:rsidR="00273836" w:rsidRPr="00634D0E" w:rsidRDefault="00273836" w:rsidP="00273836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b/>
          <w:smallCaps/>
          <w:highlight w:val="yellow"/>
        </w:rPr>
      </w:pPr>
    </w:p>
    <w:p w14:paraId="566EDD51" w14:textId="762D52DA" w:rsidR="00273836" w:rsidRPr="00634D0E" w:rsidRDefault="00273836" w:rsidP="00273836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b/>
          <w:smallCaps/>
          <w:highlight w:val="yellow"/>
        </w:rPr>
      </w:pPr>
    </w:p>
    <w:p w14:paraId="43D05AA6" w14:textId="2B326A0C" w:rsidR="00273836" w:rsidRPr="00634D0E" w:rsidRDefault="00273836" w:rsidP="00273836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b/>
          <w:smallCaps/>
          <w:highlight w:val="yellow"/>
        </w:rPr>
      </w:pPr>
    </w:p>
    <w:p w14:paraId="481B1CBC" w14:textId="532A31FC" w:rsidR="00273836" w:rsidRPr="00634D0E" w:rsidRDefault="00273836" w:rsidP="00273836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b/>
          <w:smallCaps/>
          <w:highlight w:val="yellow"/>
        </w:rPr>
      </w:pPr>
    </w:p>
    <w:p w14:paraId="25609197" w14:textId="77777777" w:rsidR="00D04ED2" w:rsidRPr="00634D0E" w:rsidRDefault="00D04ED2" w:rsidP="00D04ED2">
      <w:pPr>
        <w:tabs>
          <w:tab w:val="left" w:pos="708"/>
        </w:tabs>
        <w:autoSpaceDE w:val="0"/>
        <w:autoSpaceDN w:val="0"/>
        <w:adjustRightInd w:val="0"/>
        <w:jc w:val="both"/>
        <w:rPr>
          <w:rFonts w:ascii="Arial Narrow" w:hAnsi="Arial Narrow"/>
          <w:highlight w:val="yellow"/>
          <w:lang w:eastAsia="sk-SK"/>
        </w:rPr>
      </w:pPr>
    </w:p>
    <w:p w14:paraId="415F7017" w14:textId="77777777" w:rsidR="00914A85" w:rsidRPr="00634D0E" w:rsidRDefault="00914A85" w:rsidP="00914A8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center"/>
        <w:rPr>
          <w:rFonts w:ascii="Arial Narrow" w:hAnsi="Arial Narrow" w:cs="TimesNewRomanPS-BoldMT"/>
          <w:b/>
          <w:bCs/>
          <w:lang w:eastAsia="sk-SK"/>
        </w:rPr>
      </w:pPr>
      <w:r w:rsidRPr="00634D0E">
        <w:rPr>
          <w:rFonts w:ascii="Arial Narrow" w:hAnsi="Arial Narrow" w:cs="TimesNewRomanPS-BoldMT"/>
          <w:b/>
          <w:bCs/>
          <w:lang w:eastAsia="sk-SK"/>
        </w:rPr>
        <w:t>NÁVRH ZMLUVY</w:t>
      </w:r>
    </w:p>
    <w:p w14:paraId="055BF1C9" w14:textId="77777777" w:rsidR="00914A85" w:rsidRPr="00634D0E" w:rsidRDefault="00914A85" w:rsidP="00914A8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bCs/>
          <w:lang w:eastAsia="sk-SK"/>
        </w:rPr>
      </w:pPr>
    </w:p>
    <w:p w14:paraId="33574DD0" w14:textId="77777777" w:rsidR="00914A85" w:rsidRPr="00634D0E" w:rsidRDefault="00914A85" w:rsidP="00914A8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bCs/>
          <w:lang w:eastAsia="sk-SK"/>
        </w:rPr>
      </w:pPr>
      <w:r w:rsidRPr="00634D0E">
        <w:rPr>
          <w:rFonts w:ascii="Arial Narrow" w:hAnsi="Arial Narrow"/>
          <w:b/>
          <w:bCs/>
          <w:lang w:eastAsia="sk-SK"/>
        </w:rPr>
        <w:t>Zmluva o poskytnutí služby</w:t>
      </w:r>
    </w:p>
    <w:p w14:paraId="3750FB55" w14:textId="77777777" w:rsidR="00914A85" w:rsidRPr="00634D0E" w:rsidRDefault="00914A85" w:rsidP="00914A8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bCs/>
          <w:lang w:eastAsia="sk-SK"/>
        </w:rPr>
      </w:pPr>
    </w:p>
    <w:p w14:paraId="38C6AC65" w14:textId="77777777" w:rsidR="00914A85" w:rsidRPr="00634D0E" w:rsidRDefault="00914A85" w:rsidP="00914A8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lang w:eastAsia="sk-SK"/>
        </w:rPr>
      </w:pPr>
      <w:r w:rsidRPr="00634D0E">
        <w:rPr>
          <w:rFonts w:ascii="Arial Narrow" w:hAnsi="Arial Narrow"/>
          <w:lang w:eastAsia="sk-SK"/>
        </w:rPr>
        <w:t>uzavretá podľa § 269 ods. 2 zákona č. 513/1991 Zb. Obchodný zákonník v znení</w:t>
      </w:r>
    </w:p>
    <w:p w14:paraId="38D0613A" w14:textId="77777777" w:rsidR="00914A85" w:rsidRPr="00634D0E" w:rsidRDefault="00914A85" w:rsidP="00914A8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lang w:eastAsia="sk-SK"/>
        </w:rPr>
      </w:pPr>
      <w:r w:rsidRPr="00634D0E">
        <w:rPr>
          <w:rFonts w:ascii="Arial Narrow" w:hAnsi="Arial Narrow"/>
          <w:lang w:eastAsia="sk-SK"/>
        </w:rPr>
        <w:t>neskorších predpisov (ďalej v texte ako „zmluva“, v príslušnom gramatickom tvare)</w:t>
      </w:r>
    </w:p>
    <w:p w14:paraId="2D2ED34D" w14:textId="77777777" w:rsidR="00914A85" w:rsidRPr="00634D0E" w:rsidRDefault="00914A85" w:rsidP="00914A8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lang w:eastAsia="sk-SK"/>
        </w:rPr>
      </w:pPr>
    </w:p>
    <w:p w14:paraId="786CF3A8" w14:textId="77777777" w:rsidR="00914A85" w:rsidRPr="00634D0E" w:rsidRDefault="00914A85" w:rsidP="00914A8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bCs/>
          <w:lang w:eastAsia="sk-SK"/>
        </w:rPr>
      </w:pPr>
      <w:r w:rsidRPr="00634D0E">
        <w:rPr>
          <w:rFonts w:ascii="Arial Narrow" w:hAnsi="Arial Narrow"/>
          <w:b/>
          <w:bCs/>
          <w:lang w:eastAsia="sk-SK"/>
        </w:rPr>
        <w:t>Zmluvné strany</w:t>
      </w:r>
    </w:p>
    <w:p w14:paraId="06CC6733" w14:textId="77777777" w:rsidR="00914A85" w:rsidRPr="00634D0E" w:rsidRDefault="00914A85" w:rsidP="00914A8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bCs/>
          <w:lang w:eastAsia="sk-SK"/>
        </w:rPr>
      </w:pPr>
    </w:p>
    <w:p w14:paraId="6D09468D" w14:textId="77777777" w:rsidR="00273836" w:rsidRPr="00634D0E" w:rsidRDefault="00273836" w:rsidP="00273836">
      <w:pPr>
        <w:tabs>
          <w:tab w:val="clear" w:pos="2160"/>
          <w:tab w:val="clear" w:pos="2880"/>
          <w:tab w:val="clear" w:pos="4500"/>
          <w:tab w:val="left" w:pos="3402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bCs/>
          <w:lang w:eastAsia="sk-SK"/>
        </w:rPr>
      </w:pPr>
      <w:r w:rsidRPr="00634D0E">
        <w:rPr>
          <w:rFonts w:ascii="Arial Narrow" w:hAnsi="Arial Narrow"/>
          <w:b/>
          <w:bCs/>
          <w:lang w:eastAsia="sk-SK"/>
        </w:rPr>
        <w:t>Kupujúci:</w:t>
      </w:r>
      <w:r w:rsidRPr="00634D0E">
        <w:rPr>
          <w:rFonts w:ascii="Arial Narrow" w:hAnsi="Arial Narrow"/>
          <w:b/>
          <w:bCs/>
          <w:lang w:eastAsia="sk-SK"/>
        </w:rPr>
        <w:tab/>
      </w:r>
      <w:r w:rsidRPr="00634D0E">
        <w:rPr>
          <w:rFonts w:ascii="Arial Narrow" w:hAnsi="Arial Narrow"/>
          <w:b/>
          <w:bCs/>
          <w:lang w:eastAsia="sk-SK"/>
        </w:rPr>
        <w:tab/>
      </w:r>
      <w:r w:rsidRPr="00634D0E">
        <w:rPr>
          <w:rFonts w:ascii="Arial Narrow" w:hAnsi="Arial Narrow"/>
          <w:b/>
          <w:bCs/>
          <w:lang w:eastAsia="sk-SK"/>
        </w:rPr>
        <w:tab/>
      </w:r>
      <w:r w:rsidRPr="00634D0E">
        <w:rPr>
          <w:rFonts w:ascii="Arial Narrow" w:hAnsi="Arial Narrow"/>
          <w:b/>
          <w:bCs/>
          <w:lang w:eastAsia="sk-SK"/>
        </w:rPr>
        <w:tab/>
      </w:r>
    </w:p>
    <w:p w14:paraId="17E479D9" w14:textId="77777777" w:rsidR="00273836" w:rsidRPr="00634D0E" w:rsidRDefault="00273836" w:rsidP="00273836">
      <w:pPr>
        <w:tabs>
          <w:tab w:val="clear" w:pos="2160"/>
          <w:tab w:val="clear" w:pos="2880"/>
          <w:tab w:val="clear" w:pos="4500"/>
          <w:tab w:val="left" w:pos="3402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Cs/>
          <w:lang w:eastAsia="sk-SK"/>
        </w:rPr>
      </w:pPr>
      <w:r w:rsidRPr="00634D0E">
        <w:rPr>
          <w:rFonts w:ascii="Arial Narrow" w:hAnsi="Arial Narrow"/>
          <w:bCs/>
          <w:lang w:eastAsia="sk-SK"/>
        </w:rPr>
        <w:t>Názov:                                 AntoniaLifestyle28, s.r.o.</w:t>
      </w:r>
    </w:p>
    <w:p w14:paraId="33233F97" w14:textId="77777777" w:rsidR="00273836" w:rsidRPr="00634D0E" w:rsidRDefault="00273836" w:rsidP="00273836">
      <w:pPr>
        <w:tabs>
          <w:tab w:val="clear" w:pos="2160"/>
          <w:tab w:val="clear" w:pos="2880"/>
          <w:tab w:val="clear" w:pos="4500"/>
          <w:tab w:val="left" w:pos="3402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Cs/>
          <w:lang w:eastAsia="sk-SK"/>
        </w:rPr>
      </w:pPr>
      <w:r w:rsidRPr="00634D0E">
        <w:rPr>
          <w:rFonts w:ascii="Arial Narrow" w:hAnsi="Arial Narrow"/>
          <w:bCs/>
          <w:lang w:eastAsia="sk-SK"/>
        </w:rPr>
        <w:t>Adresa:                                Jedľová 5, Košice - mestská časť Sever 040 01</w:t>
      </w:r>
    </w:p>
    <w:p w14:paraId="6A4B61D0" w14:textId="77777777" w:rsidR="00273836" w:rsidRPr="00634D0E" w:rsidRDefault="00273836" w:rsidP="00273836">
      <w:pPr>
        <w:tabs>
          <w:tab w:val="clear" w:pos="2160"/>
          <w:tab w:val="clear" w:pos="2880"/>
          <w:tab w:val="clear" w:pos="4500"/>
          <w:tab w:val="left" w:pos="3402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Cs/>
          <w:lang w:eastAsia="sk-SK"/>
        </w:rPr>
      </w:pPr>
      <w:r w:rsidRPr="00634D0E">
        <w:rPr>
          <w:rFonts w:ascii="Arial Narrow" w:hAnsi="Arial Narrow"/>
          <w:bCs/>
          <w:lang w:eastAsia="sk-SK"/>
        </w:rPr>
        <w:t xml:space="preserve">Štatutárny zástupca:             Mgr. Antónia </w:t>
      </w:r>
      <w:proofErr w:type="spellStart"/>
      <w:r w:rsidRPr="00634D0E">
        <w:rPr>
          <w:rFonts w:ascii="Arial Narrow" w:hAnsi="Arial Narrow"/>
          <w:bCs/>
          <w:lang w:eastAsia="sk-SK"/>
        </w:rPr>
        <w:t>Mačingová</w:t>
      </w:r>
      <w:proofErr w:type="spellEnd"/>
    </w:p>
    <w:p w14:paraId="68F46039" w14:textId="77777777" w:rsidR="00273836" w:rsidRPr="00634D0E" w:rsidRDefault="00273836" w:rsidP="00273836">
      <w:pPr>
        <w:tabs>
          <w:tab w:val="clear" w:pos="2160"/>
          <w:tab w:val="clear" w:pos="2880"/>
          <w:tab w:val="clear" w:pos="4500"/>
          <w:tab w:val="left" w:pos="3402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Cs/>
          <w:lang w:eastAsia="sk-SK"/>
        </w:rPr>
      </w:pPr>
      <w:r w:rsidRPr="00634D0E">
        <w:rPr>
          <w:rFonts w:ascii="Arial Narrow" w:hAnsi="Arial Narrow"/>
          <w:bCs/>
          <w:lang w:eastAsia="sk-SK"/>
        </w:rPr>
        <w:t xml:space="preserve">IČO:                                     48318809                             </w:t>
      </w:r>
      <w:r w:rsidRPr="00634D0E">
        <w:rPr>
          <w:rFonts w:ascii="Arial Narrow" w:hAnsi="Arial Narrow"/>
          <w:bCs/>
          <w:lang w:eastAsia="sk-SK"/>
        </w:rPr>
        <w:tab/>
      </w:r>
    </w:p>
    <w:p w14:paraId="021C479F" w14:textId="77777777" w:rsidR="00273836" w:rsidRPr="00634D0E" w:rsidRDefault="00273836" w:rsidP="00273836">
      <w:pPr>
        <w:tabs>
          <w:tab w:val="clear" w:pos="2160"/>
          <w:tab w:val="clear" w:pos="2880"/>
          <w:tab w:val="clear" w:pos="4500"/>
          <w:tab w:val="left" w:pos="3402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Cs/>
          <w:lang w:eastAsia="sk-SK"/>
        </w:rPr>
      </w:pPr>
      <w:r w:rsidRPr="00634D0E">
        <w:rPr>
          <w:rFonts w:ascii="Arial Narrow" w:hAnsi="Arial Narrow"/>
          <w:bCs/>
          <w:lang w:eastAsia="sk-SK"/>
        </w:rPr>
        <w:t xml:space="preserve">DIČ:                                     2120139571                        </w:t>
      </w:r>
      <w:r w:rsidRPr="00634D0E">
        <w:rPr>
          <w:rFonts w:ascii="Arial Narrow" w:hAnsi="Arial Narrow"/>
          <w:bCs/>
          <w:lang w:eastAsia="sk-SK"/>
        </w:rPr>
        <w:tab/>
      </w:r>
    </w:p>
    <w:p w14:paraId="11F45B3B" w14:textId="77777777" w:rsidR="00273836" w:rsidRPr="00634D0E" w:rsidRDefault="00273836" w:rsidP="00273836">
      <w:pPr>
        <w:tabs>
          <w:tab w:val="clear" w:pos="2160"/>
          <w:tab w:val="clear" w:pos="2880"/>
          <w:tab w:val="clear" w:pos="4500"/>
          <w:tab w:val="left" w:pos="3402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Cs/>
          <w:lang w:eastAsia="sk-SK"/>
        </w:rPr>
      </w:pPr>
      <w:r w:rsidRPr="00634D0E">
        <w:rPr>
          <w:rFonts w:ascii="Arial Narrow" w:hAnsi="Arial Narrow"/>
          <w:bCs/>
          <w:lang w:eastAsia="sk-SK"/>
        </w:rPr>
        <w:t xml:space="preserve">Bankové spojenie:               </w:t>
      </w:r>
      <w:proofErr w:type="spellStart"/>
      <w:r w:rsidRPr="00634D0E">
        <w:rPr>
          <w:rFonts w:ascii="Arial Narrow" w:hAnsi="Arial Narrow"/>
          <w:bCs/>
          <w:lang w:eastAsia="sk-SK"/>
        </w:rPr>
        <w:t>Fio</w:t>
      </w:r>
      <w:proofErr w:type="spellEnd"/>
      <w:r w:rsidRPr="00634D0E">
        <w:rPr>
          <w:rFonts w:ascii="Arial Narrow" w:hAnsi="Arial Narrow"/>
          <w:bCs/>
          <w:lang w:eastAsia="sk-SK"/>
        </w:rPr>
        <w:t xml:space="preserve"> banka, a.s.</w:t>
      </w:r>
      <w:r w:rsidRPr="00634D0E">
        <w:rPr>
          <w:rFonts w:ascii="Arial Narrow" w:hAnsi="Arial Narrow"/>
          <w:bCs/>
          <w:lang w:eastAsia="sk-SK"/>
        </w:rPr>
        <w:tab/>
      </w:r>
      <w:r w:rsidRPr="00634D0E">
        <w:rPr>
          <w:rFonts w:ascii="Arial Narrow" w:hAnsi="Arial Narrow"/>
          <w:bCs/>
          <w:lang w:eastAsia="sk-SK"/>
        </w:rPr>
        <w:tab/>
      </w:r>
      <w:r w:rsidRPr="00634D0E">
        <w:rPr>
          <w:rFonts w:ascii="Arial Narrow" w:hAnsi="Arial Narrow"/>
          <w:bCs/>
          <w:lang w:eastAsia="sk-SK"/>
        </w:rPr>
        <w:tab/>
      </w:r>
    </w:p>
    <w:p w14:paraId="1589F050" w14:textId="665CB050" w:rsidR="00914A85" w:rsidRPr="00634D0E" w:rsidRDefault="00273836" w:rsidP="00273836">
      <w:pPr>
        <w:tabs>
          <w:tab w:val="clear" w:pos="2160"/>
          <w:tab w:val="clear" w:pos="2880"/>
          <w:tab w:val="clear" w:pos="4500"/>
          <w:tab w:val="left" w:pos="3402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lang w:eastAsia="sk-SK"/>
        </w:rPr>
      </w:pPr>
      <w:r w:rsidRPr="00634D0E">
        <w:rPr>
          <w:rFonts w:ascii="Arial Narrow" w:hAnsi="Arial Narrow"/>
          <w:bCs/>
          <w:lang w:eastAsia="sk-SK"/>
        </w:rPr>
        <w:t>Číslo účtu (IBAN):              SK4183300000002501169866</w:t>
      </w:r>
      <w:r w:rsidR="00914A85" w:rsidRPr="00634D0E">
        <w:rPr>
          <w:rFonts w:ascii="Arial Narrow" w:hAnsi="Arial Narrow"/>
          <w:lang w:eastAsia="sk-SK"/>
        </w:rPr>
        <w:tab/>
      </w:r>
    </w:p>
    <w:p w14:paraId="67D4E482" w14:textId="77777777" w:rsidR="00914A85" w:rsidRPr="00634D0E" w:rsidRDefault="00914A85" w:rsidP="00914A8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lang w:eastAsia="sk-SK"/>
        </w:rPr>
      </w:pPr>
    </w:p>
    <w:p w14:paraId="6D4F38F3" w14:textId="77777777" w:rsidR="00914A85" w:rsidRPr="00634D0E" w:rsidRDefault="00914A85" w:rsidP="00914A8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lang w:eastAsia="sk-SK"/>
        </w:rPr>
      </w:pPr>
      <w:r w:rsidRPr="00634D0E">
        <w:rPr>
          <w:rFonts w:ascii="Arial Narrow" w:hAnsi="Arial Narrow"/>
          <w:lang w:eastAsia="sk-SK"/>
        </w:rPr>
        <w:t xml:space="preserve">ďalej v texte ako </w:t>
      </w:r>
      <w:r w:rsidRPr="00634D0E">
        <w:rPr>
          <w:rFonts w:ascii="Arial Narrow" w:hAnsi="Arial Narrow"/>
          <w:b/>
          <w:lang w:eastAsia="sk-SK"/>
        </w:rPr>
        <w:t>„Objednávateľ“,</w:t>
      </w:r>
      <w:r w:rsidRPr="00634D0E">
        <w:rPr>
          <w:rFonts w:ascii="Arial Narrow" w:hAnsi="Arial Narrow"/>
          <w:lang w:eastAsia="sk-SK"/>
        </w:rPr>
        <w:t xml:space="preserve"> v príslušnom gramatickom tvare</w:t>
      </w:r>
    </w:p>
    <w:p w14:paraId="1348A76F" w14:textId="77777777" w:rsidR="00914A85" w:rsidRPr="00634D0E" w:rsidRDefault="00914A85" w:rsidP="00914A8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lang w:eastAsia="sk-SK"/>
        </w:rPr>
      </w:pPr>
    </w:p>
    <w:p w14:paraId="654C0931" w14:textId="77777777" w:rsidR="00914A85" w:rsidRPr="00634D0E" w:rsidRDefault="00914A85" w:rsidP="00914A85">
      <w:pPr>
        <w:tabs>
          <w:tab w:val="clear" w:pos="2160"/>
          <w:tab w:val="clear" w:pos="2880"/>
          <w:tab w:val="clear" w:pos="4500"/>
          <w:tab w:val="left" w:pos="374"/>
          <w:tab w:val="left" w:pos="567"/>
          <w:tab w:val="left" w:pos="3366"/>
          <w:tab w:val="left" w:pos="3402"/>
        </w:tabs>
        <w:spacing w:line="276" w:lineRule="auto"/>
        <w:ind w:right="-397"/>
        <w:rPr>
          <w:rFonts w:ascii="Arial Narrow" w:eastAsia="Calibri" w:hAnsi="Arial Narrow"/>
          <w:b/>
          <w:lang w:eastAsia="en-US"/>
        </w:rPr>
      </w:pPr>
      <w:r w:rsidRPr="00634D0E">
        <w:rPr>
          <w:rFonts w:ascii="Arial Narrow" w:hAnsi="Arial Narrow"/>
          <w:b/>
          <w:bCs/>
          <w:lang w:eastAsia="sk-SK"/>
        </w:rPr>
        <w:t xml:space="preserve">Poskytovateľ:  </w:t>
      </w:r>
      <w:r w:rsidRPr="00634D0E">
        <w:rPr>
          <w:rFonts w:ascii="Arial Narrow" w:eastAsia="Calibri" w:hAnsi="Arial Narrow"/>
          <w:b/>
          <w:lang w:eastAsia="en-US"/>
        </w:rPr>
        <w:tab/>
      </w:r>
    </w:p>
    <w:p w14:paraId="31097BA9" w14:textId="77777777" w:rsidR="00914A85" w:rsidRPr="00634D0E" w:rsidRDefault="00914A85" w:rsidP="00914A85">
      <w:pPr>
        <w:tabs>
          <w:tab w:val="clear" w:pos="2160"/>
          <w:tab w:val="clear" w:pos="2880"/>
          <w:tab w:val="clear" w:pos="4500"/>
          <w:tab w:val="left" w:pos="374"/>
          <w:tab w:val="left" w:pos="567"/>
          <w:tab w:val="left" w:pos="3366"/>
          <w:tab w:val="left" w:pos="3402"/>
        </w:tabs>
        <w:spacing w:line="276" w:lineRule="auto"/>
        <w:ind w:right="-397"/>
        <w:rPr>
          <w:rFonts w:ascii="Arial Narrow" w:eastAsia="Calibri" w:hAnsi="Arial Narrow"/>
          <w:b/>
          <w:lang w:eastAsia="en-US"/>
        </w:rPr>
      </w:pPr>
      <w:r w:rsidRPr="00634D0E">
        <w:rPr>
          <w:rFonts w:ascii="Arial Narrow" w:hAnsi="Arial Narrow"/>
          <w:lang w:eastAsia="sk-SK"/>
        </w:rPr>
        <w:t>Obchodné meno:</w:t>
      </w:r>
      <w:r w:rsidRPr="00634D0E">
        <w:rPr>
          <w:rFonts w:ascii="Arial Narrow" w:hAnsi="Arial Narrow"/>
          <w:b/>
          <w:lang w:eastAsia="sk-SK"/>
        </w:rPr>
        <w:t xml:space="preserve"> </w:t>
      </w:r>
      <w:r w:rsidRPr="00634D0E">
        <w:rPr>
          <w:rFonts w:ascii="Arial Narrow" w:hAnsi="Arial Narrow"/>
          <w:b/>
          <w:lang w:eastAsia="sk-SK"/>
        </w:rPr>
        <w:tab/>
      </w:r>
    </w:p>
    <w:p w14:paraId="53D9DA96" w14:textId="77777777" w:rsidR="00914A85" w:rsidRPr="00634D0E" w:rsidRDefault="00914A85" w:rsidP="00914A85">
      <w:pPr>
        <w:tabs>
          <w:tab w:val="clear" w:pos="2160"/>
          <w:tab w:val="clear" w:pos="2880"/>
          <w:tab w:val="clear" w:pos="4500"/>
          <w:tab w:val="left" w:pos="3402"/>
        </w:tabs>
        <w:autoSpaceDE w:val="0"/>
        <w:autoSpaceDN w:val="0"/>
        <w:adjustRightInd w:val="0"/>
        <w:spacing w:line="276" w:lineRule="auto"/>
        <w:ind w:right="-288"/>
        <w:jc w:val="both"/>
        <w:rPr>
          <w:rFonts w:ascii="Arial Narrow" w:hAnsi="Arial Narrow"/>
          <w:lang w:eastAsia="sk-SK"/>
        </w:rPr>
      </w:pPr>
      <w:r w:rsidRPr="00634D0E">
        <w:rPr>
          <w:rFonts w:ascii="Arial Narrow" w:hAnsi="Arial Narrow"/>
          <w:lang w:eastAsia="sk-SK"/>
        </w:rPr>
        <w:t xml:space="preserve">Sídlo/miesto podnikania: </w:t>
      </w:r>
      <w:r w:rsidRPr="00634D0E">
        <w:rPr>
          <w:rFonts w:ascii="Arial Narrow" w:hAnsi="Arial Narrow"/>
          <w:lang w:eastAsia="sk-SK"/>
        </w:rPr>
        <w:tab/>
      </w:r>
    </w:p>
    <w:p w14:paraId="67A37E50" w14:textId="77777777" w:rsidR="00914A85" w:rsidRPr="00634D0E" w:rsidRDefault="00914A85" w:rsidP="00914A85">
      <w:pPr>
        <w:tabs>
          <w:tab w:val="clear" w:pos="2160"/>
          <w:tab w:val="clear" w:pos="2880"/>
          <w:tab w:val="clear" w:pos="4500"/>
          <w:tab w:val="left" w:pos="3402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lang w:eastAsia="sk-SK"/>
        </w:rPr>
      </w:pPr>
      <w:r w:rsidRPr="00634D0E">
        <w:rPr>
          <w:rFonts w:ascii="Arial Narrow" w:hAnsi="Arial Narrow"/>
          <w:lang w:eastAsia="sk-SK"/>
        </w:rPr>
        <w:t xml:space="preserve">Krajina: </w:t>
      </w:r>
      <w:r w:rsidRPr="00634D0E">
        <w:rPr>
          <w:rFonts w:ascii="Arial Narrow" w:hAnsi="Arial Narrow"/>
          <w:lang w:eastAsia="sk-SK"/>
        </w:rPr>
        <w:tab/>
      </w:r>
    </w:p>
    <w:p w14:paraId="0631AA64" w14:textId="77777777" w:rsidR="00914A85" w:rsidRPr="00634D0E" w:rsidRDefault="00914A85" w:rsidP="00914A85">
      <w:pPr>
        <w:tabs>
          <w:tab w:val="clear" w:pos="2160"/>
          <w:tab w:val="clear" w:pos="2880"/>
          <w:tab w:val="clear" w:pos="4500"/>
          <w:tab w:val="left" w:pos="3402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lang w:eastAsia="sk-SK"/>
        </w:rPr>
      </w:pPr>
      <w:r w:rsidRPr="00634D0E">
        <w:rPr>
          <w:rFonts w:ascii="Arial Narrow" w:hAnsi="Arial Narrow"/>
          <w:lang w:eastAsia="sk-SK"/>
        </w:rPr>
        <w:t>Štatutárny zástupca</w:t>
      </w:r>
    </w:p>
    <w:p w14:paraId="3A628450" w14:textId="77777777" w:rsidR="00914A85" w:rsidRPr="00634D0E" w:rsidRDefault="00914A85" w:rsidP="00914A85">
      <w:pPr>
        <w:tabs>
          <w:tab w:val="clear" w:pos="2160"/>
          <w:tab w:val="clear" w:pos="2880"/>
          <w:tab w:val="clear" w:pos="4500"/>
          <w:tab w:val="left" w:pos="3402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lang w:eastAsia="sk-SK"/>
        </w:rPr>
      </w:pPr>
      <w:r w:rsidRPr="00634D0E">
        <w:rPr>
          <w:rFonts w:ascii="Arial Narrow" w:hAnsi="Arial Narrow"/>
          <w:lang w:eastAsia="sk-SK"/>
        </w:rPr>
        <w:t>Konanie:</w:t>
      </w:r>
    </w:p>
    <w:p w14:paraId="707ABD90" w14:textId="77777777" w:rsidR="00914A85" w:rsidRPr="00634D0E" w:rsidRDefault="00914A85" w:rsidP="00914A85">
      <w:pPr>
        <w:tabs>
          <w:tab w:val="clear" w:pos="2160"/>
          <w:tab w:val="clear" w:pos="2880"/>
          <w:tab w:val="clear" w:pos="4500"/>
          <w:tab w:val="left" w:pos="374"/>
          <w:tab w:val="left" w:pos="567"/>
          <w:tab w:val="left" w:pos="3366"/>
          <w:tab w:val="left" w:pos="3402"/>
        </w:tabs>
        <w:spacing w:line="276" w:lineRule="auto"/>
        <w:ind w:right="-397"/>
        <w:rPr>
          <w:rFonts w:ascii="Arial Narrow" w:hAnsi="Arial Narrow"/>
          <w:lang w:eastAsia="sk-SK"/>
        </w:rPr>
      </w:pPr>
      <w:r w:rsidRPr="00634D0E">
        <w:rPr>
          <w:rFonts w:ascii="Arial Narrow" w:hAnsi="Arial Narrow"/>
          <w:lang w:eastAsia="sk-SK"/>
        </w:rPr>
        <w:t xml:space="preserve">IČO: </w:t>
      </w:r>
      <w:r w:rsidRPr="00634D0E">
        <w:rPr>
          <w:rFonts w:ascii="Arial Narrow" w:hAnsi="Arial Narrow"/>
          <w:lang w:eastAsia="sk-SK"/>
        </w:rPr>
        <w:tab/>
      </w:r>
      <w:r w:rsidRPr="00634D0E">
        <w:rPr>
          <w:rFonts w:ascii="Arial Narrow" w:hAnsi="Arial Narrow"/>
          <w:lang w:eastAsia="sk-SK"/>
        </w:rPr>
        <w:tab/>
      </w:r>
      <w:r w:rsidRPr="00634D0E">
        <w:rPr>
          <w:rFonts w:ascii="Arial Narrow" w:hAnsi="Arial Narrow"/>
          <w:lang w:eastAsia="sk-SK"/>
        </w:rPr>
        <w:tab/>
      </w:r>
    </w:p>
    <w:p w14:paraId="2FC7289C" w14:textId="77777777" w:rsidR="00914A85" w:rsidRPr="00634D0E" w:rsidRDefault="00914A85" w:rsidP="00914A85">
      <w:pPr>
        <w:tabs>
          <w:tab w:val="clear" w:pos="2160"/>
          <w:tab w:val="clear" w:pos="2880"/>
          <w:tab w:val="clear" w:pos="4500"/>
          <w:tab w:val="left" w:pos="374"/>
          <w:tab w:val="left" w:pos="567"/>
          <w:tab w:val="left" w:pos="3366"/>
          <w:tab w:val="left" w:pos="3402"/>
        </w:tabs>
        <w:spacing w:line="276" w:lineRule="auto"/>
        <w:ind w:right="-397"/>
        <w:rPr>
          <w:rFonts w:ascii="Arial Narrow" w:hAnsi="Arial Narrow"/>
          <w:lang w:eastAsia="sk-SK"/>
        </w:rPr>
      </w:pPr>
      <w:r w:rsidRPr="00634D0E">
        <w:rPr>
          <w:rFonts w:ascii="Arial Narrow" w:hAnsi="Arial Narrow"/>
          <w:lang w:eastAsia="sk-SK"/>
        </w:rPr>
        <w:t>DIČ:</w:t>
      </w:r>
      <w:r w:rsidRPr="00634D0E">
        <w:rPr>
          <w:rFonts w:ascii="Arial Narrow" w:hAnsi="Arial Narrow"/>
          <w:lang w:eastAsia="sk-SK"/>
        </w:rPr>
        <w:tab/>
      </w:r>
      <w:r w:rsidRPr="00634D0E">
        <w:rPr>
          <w:rFonts w:ascii="Arial Narrow" w:hAnsi="Arial Narrow"/>
          <w:lang w:eastAsia="sk-SK"/>
        </w:rPr>
        <w:tab/>
        <w:t xml:space="preserve"> </w:t>
      </w:r>
    </w:p>
    <w:p w14:paraId="066DC6B6" w14:textId="77777777" w:rsidR="00914A85" w:rsidRPr="00634D0E" w:rsidRDefault="00914A85" w:rsidP="00914A85">
      <w:pPr>
        <w:tabs>
          <w:tab w:val="clear" w:pos="2160"/>
          <w:tab w:val="clear" w:pos="2880"/>
          <w:tab w:val="clear" w:pos="4500"/>
          <w:tab w:val="left" w:pos="374"/>
          <w:tab w:val="left" w:pos="567"/>
          <w:tab w:val="left" w:pos="3366"/>
          <w:tab w:val="left" w:pos="3402"/>
        </w:tabs>
        <w:spacing w:line="276" w:lineRule="auto"/>
        <w:ind w:right="-397"/>
        <w:rPr>
          <w:rFonts w:ascii="Arial Narrow" w:hAnsi="Arial Narrow"/>
          <w:lang w:eastAsia="sk-SK"/>
        </w:rPr>
      </w:pPr>
      <w:r w:rsidRPr="00634D0E">
        <w:rPr>
          <w:rFonts w:ascii="Arial Narrow" w:hAnsi="Arial Narrow"/>
          <w:lang w:eastAsia="sk-SK"/>
        </w:rPr>
        <w:t xml:space="preserve">IČ DPH: </w:t>
      </w:r>
      <w:r w:rsidRPr="00634D0E">
        <w:rPr>
          <w:rFonts w:ascii="Arial Narrow" w:hAnsi="Arial Narrow"/>
          <w:lang w:eastAsia="sk-SK"/>
        </w:rPr>
        <w:tab/>
      </w:r>
    </w:p>
    <w:p w14:paraId="3C6CE605" w14:textId="77777777" w:rsidR="00914A85" w:rsidRPr="00634D0E" w:rsidRDefault="00914A85" w:rsidP="00914A85">
      <w:pPr>
        <w:tabs>
          <w:tab w:val="clear" w:pos="2160"/>
          <w:tab w:val="clear" w:pos="2880"/>
          <w:tab w:val="clear" w:pos="4500"/>
          <w:tab w:val="left" w:pos="374"/>
          <w:tab w:val="left" w:pos="567"/>
          <w:tab w:val="left" w:pos="3366"/>
          <w:tab w:val="left" w:pos="3402"/>
        </w:tabs>
        <w:spacing w:line="276" w:lineRule="auto"/>
        <w:ind w:right="-397"/>
        <w:rPr>
          <w:rFonts w:ascii="Arial Narrow" w:hAnsi="Arial Narrow"/>
          <w:lang w:eastAsia="sk-SK"/>
        </w:rPr>
      </w:pPr>
      <w:r w:rsidRPr="00634D0E">
        <w:rPr>
          <w:rFonts w:ascii="Arial Narrow" w:hAnsi="Arial Narrow"/>
          <w:lang w:eastAsia="sk-SK"/>
        </w:rPr>
        <w:t>Bankové spojenie:</w:t>
      </w:r>
      <w:r w:rsidRPr="00634D0E">
        <w:rPr>
          <w:rFonts w:ascii="Arial Narrow" w:hAnsi="Arial Narrow"/>
          <w:lang w:eastAsia="sk-SK"/>
        </w:rPr>
        <w:tab/>
        <w:t xml:space="preserve"> </w:t>
      </w:r>
    </w:p>
    <w:p w14:paraId="38C1269B" w14:textId="77777777" w:rsidR="00914A85" w:rsidRPr="00634D0E" w:rsidRDefault="00914A85" w:rsidP="00914A85">
      <w:pPr>
        <w:tabs>
          <w:tab w:val="clear" w:pos="2160"/>
          <w:tab w:val="clear" w:pos="2880"/>
          <w:tab w:val="clear" w:pos="4500"/>
          <w:tab w:val="left" w:pos="374"/>
          <w:tab w:val="left" w:pos="567"/>
          <w:tab w:val="left" w:pos="3366"/>
          <w:tab w:val="left" w:pos="3402"/>
        </w:tabs>
        <w:spacing w:line="276" w:lineRule="auto"/>
        <w:ind w:right="-397"/>
        <w:rPr>
          <w:rFonts w:ascii="Arial Narrow" w:hAnsi="Arial Narrow"/>
          <w:lang w:eastAsia="sk-SK"/>
        </w:rPr>
      </w:pPr>
      <w:r w:rsidRPr="00634D0E">
        <w:rPr>
          <w:rFonts w:ascii="Arial Narrow" w:hAnsi="Arial Narrow"/>
          <w:lang w:eastAsia="sk-SK"/>
        </w:rPr>
        <w:t xml:space="preserve">Číslo účtu / IBAN: </w:t>
      </w:r>
      <w:r w:rsidRPr="00634D0E">
        <w:rPr>
          <w:rFonts w:ascii="Arial Narrow" w:hAnsi="Arial Narrow"/>
          <w:lang w:eastAsia="sk-SK"/>
        </w:rPr>
        <w:tab/>
        <w:t xml:space="preserve"> </w:t>
      </w:r>
    </w:p>
    <w:p w14:paraId="64F2EB83" w14:textId="77777777" w:rsidR="00914A85" w:rsidRPr="00634D0E" w:rsidRDefault="00914A85" w:rsidP="00914A85">
      <w:pPr>
        <w:tabs>
          <w:tab w:val="clear" w:pos="2160"/>
          <w:tab w:val="clear" w:pos="2880"/>
          <w:tab w:val="clear" w:pos="4500"/>
          <w:tab w:val="left" w:pos="374"/>
          <w:tab w:val="left" w:pos="567"/>
          <w:tab w:val="left" w:pos="3366"/>
          <w:tab w:val="left" w:pos="3402"/>
        </w:tabs>
        <w:spacing w:line="276" w:lineRule="auto"/>
        <w:ind w:right="-397"/>
        <w:rPr>
          <w:rFonts w:ascii="Arial Narrow" w:hAnsi="Arial Narrow"/>
          <w:lang w:eastAsia="sk-SK"/>
        </w:rPr>
      </w:pPr>
      <w:r w:rsidRPr="00634D0E">
        <w:rPr>
          <w:rFonts w:ascii="Arial Narrow" w:hAnsi="Arial Narrow"/>
          <w:lang w:eastAsia="sk-SK"/>
        </w:rPr>
        <w:t xml:space="preserve">Registrácia: </w:t>
      </w:r>
    </w:p>
    <w:p w14:paraId="5641ED4F" w14:textId="77777777" w:rsidR="00914A85" w:rsidRPr="00634D0E" w:rsidRDefault="00914A85" w:rsidP="00914A85">
      <w:pPr>
        <w:tabs>
          <w:tab w:val="clear" w:pos="2160"/>
          <w:tab w:val="clear" w:pos="2880"/>
          <w:tab w:val="clear" w:pos="4500"/>
          <w:tab w:val="left" w:pos="3402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lang w:eastAsia="sk-SK"/>
        </w:rPr>
      </w:pPr>
      <w:r w:rsidRPr="00634D0E">
        <w:rPr>
          <w:rFonts w:ascii="Arial Narrow" w:hAnsi="Arial Narrow"/>
          <w:lang w:eastAsia="sk-SK"/>
        </w:rPr>
        <w:t xml:space="preserve">Tel./fax: </w:t>
      </w:r>
      <w:r w:rsidRPr="00634D0E">
        <w:rPr>
          <w:rFonts w:ascii="Arial Narrow" w:hAnsi="Arial Narrow"/>
          <w:lang w:eastAsia="sk-SK"/>
        </w:rPr>
        <w:tab/>
      </w:r>
    </w:p>
    <w:p w14:paraId="3A39DF0B" w14:textId="77777777" w:rsidR="00914A85" w:rsidRPr="00634D0E" w:rsidRDefault="00914A85" w:rsidP="00914A85">
      <w:pPr>
        <w:tabs>
          <w:tab w:val="clear" w:pos="2160"/>
          <w:tab w:val="clear" w:pos="2880"/>
          <w:tab w:val="clear" w:pos="4500"/>
          <w:tab w:val="left" w:pos="374"/>
          <w:tab w:val="left" w:pos="567"/>
          <w:tab w:val="left" w:pos="3366"/>
          <w:tab w:val="left" w:pos="3402"/>
        </w:tabs>
        <w:spacing w:line="276" w:lineRule="auto"/>
        <w:ind w:right="-397"/>
        <w:rPr>
          <w:rFonts w:ascii="Arial Narrow" w:hAnsi="Arial Narrow"/>
          <w:b/>
          <w:lang w:eastAsia="sk-SK"/>
        </w:rPr>
      </w:pPr>
      <w:r w:rsidRPr="00634D0E">
        <w:rPr>
          <w:rFonts w:ascii="Arial Narrow" w:hAnsi="Arial Narrow"/>
          <w:lang w:eastAsia="sk-SK"/>
        </w:rPr>
        <w:t>emailová adresa:</w:t>
      </w:r>
    </w:p>
    <w:p w14:paraId="592E7FB0" w14:textId="77777777" w:rsidR="00914A85" w:rsidRPr="00634D0E" w:rsidRDefault="00914A85" w:rsidP="00914A8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6" w:lineRule="auto"/>
        <w:ind w:right="-288"/>
        <w:rPr>
          <w:rFonts w:ascii="Arial Narrow" w:hAnsi="Arial Narrow"/>
          <w:lang w:eastAsia="sk-SK"/>
        </w:rPr>
      </w:pPr>
    </w:p>
    <w:p w14:paraId="67E562D8" w14:textId="77777777" w:rsidR="00914A85" w:rsidRPr="00634D0E" w:rsidRDefault="00914A85" w:rsidP="00914A8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6" w:lineRule="auto"/>
        <w:ind w:right="-288"/>
        <w:rPr>
          <w:rFonts w:ascii="Arial Narrow" w:hAnsi="Arial Narrow"/>
          <w:lang w:eastAsia="sk-SK"/>
        </w:rPr>
      </w:pPr>
      <w:r w:rsidRPr="00634D0E">
        <w:rPr>
          <w:rFonts w:ascii="Arial Narrow" w:hAnsi="Arial Narrow"/>
          <w:lang w:eastAsia="sk-SK"/>
        </w:rPr>
        <w:t>ďalej v texte ako „</w:t>
      </w:r>
      <w:r w:rsidRPr="00634D0E">
        <w:rPr>
          <w:rFonts w:ascii="Arial Narrow" w:hAnsi="Arial Narrow"/>
          <w:b/>
          <w:bCs/>
          <w:lang w:eastAsia="sk-SK"/>
        </w:rPr>
        <w:t xml:space="preserve">Poskytovateľ“, </w:t>
      </w:r>
      <w:r w:rsidRPr="00634D0E">
        <w:rPr>
          <w:rFonts w:ascii="Arial Narrow" w:hAnsi="Arial Narrow"/>
          <w:bCs/>
          <w:lang w:eastAsia="sk-SK"/>
        </w:rPr>
        <w:t>v príslušnom gramatickom tvare</w:t>
      </w:r>
    </w:p>
    <w:p w14:paraId="660DE57D" w14:textId="77777777" w:rsidR="00914A85" w:rsidRPr="00634D0E" w:rsidRDefault="00914A85" w:rsidP="00914A8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lang w:eastAsia="sk-SK"/>
        </w:rPr>
      </w:pPr>
    </w:p>
    <w:p w14:paraId="3E29D144" w14:textId="77777777" w:rsidR="00914A85" w:rsidRPr="00634D0E" w:rsidRDefault="00914A85" w:rsidP="00914A8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lang w:eastAsia="sk-SK"/>
        </w:rPr>
      </w:pPr>
    </w:p>
    <w:p w14:paraId="654DE3E9" w14:textId="77777777" w:rsidR="00914A85" w:rsidRPr="00634D0E" w:rsidRDefault="00914A85" w:rsidP="00914A8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lang w:eastAsia="sk-SK"/>
        </w:rPr>
      </w:pPr>
    </w:p>
    <w:p w14:paraId="782D430C" w14:textId="77777777" w:rsidR="00914A85" w:rsidRPr="00634D0E" w:rsidRDefault="00914A85" w:rsidP="00914A8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bCs/>
          <w:lang w:eastAsia="sk-SK"/>
        </w:rPr>
      </w:pPr>
      <w:r w:rsidRPr="00634D0E">
        <w:rPr>
          <w:rFonts w:ascii="Arial Narrow" w:hAnsi="Arial Narrow"/>
          <w:b/>
          <w:bCs/>
          <w:lang w:eastAsia="sk-SK"/>
        </w:rPr>
        <w:t>Preambula</w:t>
      </w:r>
    </w:p>
    <w:p w14:paraId="7B7228A7" w14:textId="77777777" w:rsidR="00914A85" w:rsidRPr="00634D0E" w:rsidRDefault="00914A85" w:rsidP="00914A8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bCs/>
          <w:lang w:eastAsia="sk-SK"/>
        </w:rPr>
      </w:pPr>
    </w:p>
    <w:p w14:paraId="791B8E86" w14:textId="009C7112" w:rsidR="00914A85" w:rsidRPr="00634D0E" w:rsidRDefault="00914A85" w:rsidP="00634D0E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lang w:eastAsia="sk-SK"/>
        </w:rPr>
      </w:pPr>
      <w:r w:rsidRPr="00634D0E">
        <w:rPr>
          <w:rFonts w:ascii="Arial Narrow" w:hAnsi="Arial Narrow"/>
          <w:lang w:eastAsia="sk-SK"/>
        </w:rPr>
        <w:t xml:space="preserve">Zmluvné strany uzatvárajú túto zmluvu na základe výsledku procesu verejného obstarávania zákazky </w:t>
      </w:r>
      <w:r w:rsidR="008C3343" w:rsidRPr="00634D0E">
        <w:rPr>
          <w:rFonts w:ascii="Arial Narrow" w:hAnsi="Arial Narrow"/>
          <w:lang w:eastAsia="sk-SK"/>
        </w:rPr>
        <w:t xml:space="preserve">podľa § 117 zákona </w:t>
      </w:r>
      <w:r w:rsidRPr="00634D0E">
        <w:rPr>
          <w:rFonts w:ascii="Arial Narrow" w:hAnsi="Arial Narrow"/>
          <w:lang w:eastAsia="sk-SK"/>
        </w:rPr>
        <w:t xml:space="preserve">vyhlásenej Objednávateľom v súlade s ustanoveniami zákona č. 343/2015 </w:t>
      </w:r>
      <w:proofErr w:type="spellStart"/>
      <w:r w:rsidRPr="00634D0E">
        <w:rPr>
          <w:rFonts w:ascii="Arial Narrow" w:hAnsi="Arial Narrow"/>
          <w:lang w:eastAsia="sk-SK"/>
        </w:rPr>
        <w:t>Z.z</w:t>
      </w:r>
      <w:proofErr w:type="spellEnd"/>
      <w:r w:rsidRPr="00634D0E">
        <w:rPr>
          <w:rFonts w:ascii="Arial Narrow" w:hAnsi="Arial Narrow"/>
          <w:lang w:eastAsia="sk-SK"/>
        </w:rPr>
        <w:t>. o verejnom obstarávaní a o zmene a doplnení niektorých zákonov v znení neskorších zákonov v platnom znení.</w:t>
      </w:r>
    </w:p>
    <w:p w14:paraId="3137A616" w14:textId="77777777" w:rsidR="00914A85" w:rsidRPr="00634D0E" w:rsidRDefault="00914A85" w:rsidP="00914A85">
      <w:pPr>
        <w:tabs>
          <w:tab w:val="left" w:pos="708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highlight w:val="yellow"/>
          <w:lang w:eastAsia="sk-SK"/>
        </w:rPr>
      </w:pPr>
    </w:p>
    <w:p w14:paraId="3EEB7A20" w14:textId="77777777" w:rsidR="00914A85" w:rsidRPr="00634D0E" w:rsidRDefault="00914A85" w:rsidP="00914A85">
      <w:pPr>
        <w:tabs>
          <w:tab w:val="left" w:pos="708"/>
        </w:tabs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bCs/>
          <w:lang w:eastAsia="sk-SK"/>
        </w:rPr>
      </w:pPr>
      <w:r w:rsidRPr="00634D0E">
        <w:rPr>
          <w:rFonts w:ascii="Arial Narrow" w:hAnsi="Arial Narrow"/>
          <w:b/>
          <w:bCs/>
          <w:lang w:eastAsia="sk-SK"/>
        </w:rPr>
        <w:t>Čl. I</w:t>
      </w:r>
    </w:p>
    <w:p w14:paraId="6AB8F92F" w14:textId="77777777" w:rsidR="00914A85" w:rsidRPr="00634D0E" w:rsidRDefault="00914A85" w:rsidP="00914A85">
      <w:pPr>
        <w:tabs>
          <w:tab w:val="left" w:pos="708"/>
        </w:tabs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bCs/>
          <w:lang w:eastAsia="sk-SK"/>
        </w:rPr>
      </w:pPr>
      <w:r w:rsidRPr="00634D0E">
        <w:rPr>
          <w:rFonts w:ascii="Arial Narrow" w:hAnsi="Arial Narrow"/>
          <w:b/>
          <w:bCs/>
          <w:lang w:eastAsia="sk-SK"/>
        </w:rPr>
        <w:t>Predmet zmluvy</w:t>
      </w:r>
    </w:p>
    <w:p w14:paraId="553C7EED" w14:textId="77777777" w:rsidR="00914A85" w:rsidRPr="00634D0E" w:rsidRDefault="00914A85" w:rsidP="00914A85">
      <w:pPr>
        <w:tabs>
          <w:tab w:val="left" w:pos="708"/>
        </w:tabs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bCs/>
          <w:lang w:eastAsia="sk-SK"/>
        </w:rPr>
      </w:pPr>
    </w:p>
    <w:p w14:paraId="0CDE37CC" w14:textId="44EF2EDA" w:rsidR="00914A85" w:rsidRPr="00634D0E" w:rsidRDefault="00914A85" w:rsidP="00914A85">
      <w:pPr>
        <w:numPr>
          <w:ilvl w:val="0"/>
          <w:numId w:val="20"/>
        </w:numPr>
        <w:tabs>
          <w:tab w:val="left" w:pos="708"/>
        </w:tabs>
        <w:autoSpaceDE w:val="0"/>
        <w:autoSpaceDN w:val="0"/>
        <w:adjustRightInd w:val="0"/>
        <w:spacing w:after="200" w:line="276" w:lineRule="auto"/>
        <w:ind w:left="284" w:hanging="284"/>
        <w:contextualSpacing/>
        <w:jc w:val="both"/>
        <w:rPr>
          <w:rFonts w:ascii="Arial Narrow" w:hAnsi="Arial Narrow"/>
          <w:lang w:eastAsia="sk-SK"/>
        </w:rPr>
      </w:pPr>
      <w:r w:rsidRPr="00634D0E">
        <w:rPr>
          <w:rFonts w:ascii="Arial Narrow" w:hAnsi="Arial Narrow"/>
          <w:lang w:eastAsia="sk-SK"/>
        </w:rPr>
        <w:t>Predmetom tejto zmluvy úprava vzájomných práv a povinností zmluvných strán, pričom Poskytovateľ sa zaväzuje Objednávateľovi poskytnúť Službu podrobne špecifikovanú v Opise predmetu zákazky a vo Vlastnom návrhu plnenia Poskytovateľa, ktoré tvoria Prílohu č.1 tejto zmluvy (ďalej len „Služba“) a Objednávateľ sa zaväzuje zaplatiť mu za to odmenu. Službu sa Poskytovateľ zaväzuje dodať vo vyhotovení, s výbavou a sprievodnou dokumentáciou minimálne v zmysle špecifikácie uvedenej v tejto Prílohe č. 1.</w:t>
      </w:r>
      <w:r w:rsidRPr="00634D0E">
        <w:rPr>
          <w:rFonts w:ascii="Arial Narrow" w:hAnsi="Arial Narrow"/>
          <w:color w:val="FF0000"/>
          <w:lang w:eastAsia="sk-SK"/>
        </w:rPr>
        <w:t xml:space="preserve"> </w:t>
      </w:r>
    </w:p>
    <w:p w14:paraId="440F3D97" w14:textId="77777777" w:rsidR="00914A85" w:rsidRPr="00634D0E" w:rsidRDefault="00914A85" w:rsidP="00914A85">
      <w:pPr>
        <w:tabs>
          <w:tab w:val="left" w:pos="708"/>
        </w:tabs>
        <w:autoSpaceDE w:val="0"/>
        <w:autoSpaceDN w:val="0"/>
        <w:adjustRightInd w:val="0"/>
        <w:spacing w:line="276" w:lineRule="auto"/>
        <w:rPr>
          <w:rFonts w:ascii="Arial Narrow" w:hAnsi="Arial Narrow"/>
          <w:lang w:eastAsia="sk-SK"/>
        </w:rPr>
      </w:pPr>
    </w:p>
    <w:p w14:paraId="69E5E55B" w14:textId="77777777" w:rsidR="00721520" w:rsidRPr="00634D0E" w:rsidRDefault="00721520" w:rsidP="00914A85">
      <w:pPr>
        <w:tabs>
          <w:tab w:val="left" w:pos="708"/>
        </w:tabs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bCs/>
          <w:lang w:eastAsia="sk-SK"/>
        </w:rPr>
      </w:pPr>
    </w:p>
    <w:p w14:paraId="17BA9157" w14:textId="775A9A7F" w:rsidR="00914A85" w:rsidRPr="00634D0E" w:rsidRDefault="00914A85" w:rsidP="00914A85">
      <w:pPr>
        <w:tabs>
          <w:tab w:val="left" w:pos="708"/>
        </w:tabs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bCs/>
          <w:lang w:eastAsia="sk-SK"/>
        </w:rPr>
      </w:pPr>
      <w:r w:rsidRPr="00634D0E">
        <w:rPr>
          <w:rFonts w:ascii="Arial Narrow" w:hAnsi="Arial Narrow"/>
          <w:b/>
          <w:bCs/>
          <w:lang w:eastAsia="sk-SK"/>
        </w:rPr>
        <w:t>Čl. II</w:t>
      </w:r>
    </w:p>
    <w:p w14:paraId="6B667505" w14:textId="77777777" w:rsidR="00914A85" w:rsidRPr="00634D0E" w:rsidRDefault="00914A85" w:rsidP="00914A85">
      <w:pPr>
        <w:tabs>
          <w:tab w:val="left" w:pos="708"/>
        </w:tabs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bCs/>
          <w:lang w:eastAsia="sk-SK"/>
        </w:rPr>
      </w:pPr>
      <w:r w:rsidRPr="00634D0E">
        <w:rPr>
          <w:rFonts w:ascii="Arial Narrow" w:hAnsi="Arial Narrow"/>
          <w:b/>
          <w:bCs/>
          <w:lang w:eastAsia="sk-SK"/>
        </w:rPr>
        <w:t>Odmena</w:t>
      </w:r>
    </w:p>
    <w:p w14:paraId="54A4266B" w14:textId="77777777" w:rsidR="00914A85" w:rsidRPr="00634D0E" w:rsidRDefault="00914A85" w:rsidP="00914A85">
      <w:pPr>
        <w:tabs>
          <w:tab w:val="left" w:pos="708"/>
        </w:tabs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bCs/>
          <w:lang w:eastAsia="sk-SK"/>
        </w:rPr>
      </w:pPr>
    </w:p>
    <w:p w14:paraId="3862BC66" w14:textId="77777777" w:rsidR="00914A85" w:rsidRPr="00634D0E" w:rsidRDefault="00914A85" w:rsidP="00914A85">
      <w:pPr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200" w:line="276" w:lineRule="auto"/>
        <w:jc w:val="both"/>
        <w:rPr>
          <w:rFonts w:ascii="Arial Narrow" w:hAnsi="Arial Narrow"/>
          <w:lang w:eastAsia="sk-SK"/>
        </w:rPr>
      </w:pPr>
      <w:r w:rsidRPr="00634D0E">
        <w:rPr>
          <w:rFonts w:ascii="Arial Narrow" w:hAnsi="Arial Narrow"/>
          <w:lang w:eastAsia="sk-SK"/>
        </w:rPr>
        <w:t xml:space="preserve"> Odmena za dodanie Služby je stanovená podľa § 3 zákona NR SR č. 18/1996 Z. z. o cenách, v znení neskorších predpisov, vyhlášky MF SR č. 87/1996 z. z., ktorou sa vykonáva zákon NR SR č. 18/1996 </w:t>
      </w:r>
      <w:proofErr w:type="spellStart"/>
      <w:r w:rsidRPr="00634D0E">
        <w:rPr>
          <w:rFonts w:ascii="Arial Narrow" w:hAnsi="Arial Narrow"/>
          <w:lang w:eastAsia="sk-SK"/>
        </w:rPr>
        <w:t>Z.z</w:t>
      </w:r>
      <w:proofErr w:type="spellEnd"/>
      <w:r w:rsidRPr="00634D0E">
        <w:rPr>
          <w:rFonts w:ascii="Arial Narrow" w:hAnsi="Arial Narrow"/>
          <w:lang w:eastAsia="sk-SK"/>
        </w:rPr>
        <w:t xml:space="preserve">. o cenách ako maximálna odmena, ktorá je konečná a predstavuje: </w:t>
      </w:r>
    </w:p>
    <w:p w14:paraId="3EE2739D" w14:textId="77777777" w:rsidR="00914A85" w:rsidRPr="00634D0E" w:rsidRDefault="00914A85" w:rsidP="00914A85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lang w:eastAsia="sk-SK"/>
        </w:rPr>
      </w:pPr>
      <w:r w:rsidRPr="00634D0E">
        <w:rPr>
          <w:rFonts w:ascii="Arial Narrow" w:hAnsi="Arial Narrow"/>
          <w:lang w:eastAsia="sk-SK"/>
        </w:rPr>
        <w:tab/>
        <w:t>Cena bez DPH:    Eur</w:t>
      </w:r>
    </w:p>
    <w:p w14:paraId="107A30B8" w14:textId="77777777" w:rsidR="00914A85" w:rsidRPr="00634D0E" w:rsidRDefault="00914A85" w:rsidP="00914A85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lang w:eastAsia="sk-SK"/>
        </w:rPr>
      </w:pPr>
      <w:r w:rsidRPr="00634D0E">
        <w:rPr>
          <w:rFonts w:ascii="Arial Narrow" w:hAnsi="Arial Narrow"/>
          <w:lang w:eastAsia="sk-SK"/>
        </w:rPr>
        <w:tab/>
        <w:t xml:space="preserve">DPH 20%:           Eur </w:t>
      </w:r>
    </w:p>
    <w:p w14:paraId="3AABBEC9" w14:textId="77777777" w:rsidR="00914A85" w:rsidRPr="00634D0E" w:rsidRDefault="00914A85" w:rsidP="00914A85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lang w:eastAsia="sk-SK"/>
        </w:rPr>
      </w:pPr>
      <w:r w:rsidRPr="00634D0E">
        <w:rPr>
          <w:rFonts w:ascii="Arial Narrow" w:hAnsi="Arial Narrow"/>
          <w:lang w:eastAsia="sk-SK"/>
        </w:rPr>
        <w:tab/>
        <w:t>Cena s DPH:        Eur</w:t>
      </w:r>
    </w:p>
    <w:p w14:paraId="69C30AD8" w14:textId="77777777" w:rsidR="00914A85" w:rsidRPr="00634D0E" w:rsidRDefault="00914A85" w:rsidP="00914A85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lang w:eastAsia="sk-SK"/>
        </w:rPr>
      </w:pPr>
    </w:p>
    <w:p w14:paraId="7A83FAE6" w14:textId="77777777" w:rsidR="00914A85" w:rsidRPr="00634D0E" w:rsidRDefault="00914A85" w:rsidP="00914A85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lang w:eastAsia="sk-SK"/>
        </w:rPr>
      </w:pPr>
      <w:r w:rsidRPr="00634D0E">
        <w:rPr>
          <w:rFonts w:ascii="Arial Narrow" w:hAnsi="Arial Narrow"/>
          <w:lang w:eastAsia="sk-SK"/>
        </w:rPr>
        <w:t xml:space="preserve"> </w:t>
      </w:r>
      <w:r w:rsidRPr="00634D0E">
        <w:rPr>
          <w:rFonts w:ascii="Arial Narrow" w:hAnsi="Arial Narrow"/>
          <w:lang w:eastAsia="sk-SK"/>
        </w:rPr>
        <w:tab/>
        <w:t>Podrobnejšia špecifikácia odmeny je určená v Prílohe č. 2 tejto zmluvy – Ocenený štruktúrovaný rozpočet.</w:t>
      </w:r>
    </w:p>
    <w:p w14:paraId="343D421E" w14:textId="77777777" w:rsidR="00914A85" w:rsidRPr="00634D0E" w:rsidRDefault="00914A85" w:rsidP="00914A85">
      <w:pPr>
        <w:tabs>
          <w:tab w:val="left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 Narrow" w:hAnsi="Arial Narrow"/>
          <w:lang w:eastAsia="sk-SK"/>
        </w:rPr>
      </w:pPr>
    </w:p>
    <w:p w14:paraId="2D1E366B" w14:textId="77777777" w:rsidR="00914A85" w:rsidRPr="00634D0E" w:rsidRDefault="00914A85" w:rsidP="00914A85">
      <w:pPr>
        <w:numPr>
          <w:ilvl w:val="0"/>
          <w:numId w:val="21"/>
        </w:numPr>
        <w:tabs>
          <w:tab w:val="left" w:pos="360"/>
        </w:tabs>
        <w:autoSpaceDE w:val="0"/>
        <w:autoSpaceDN w:val="0"/>
        <w:adjustRightInd w:val="0"/>
        <w:spacing w:after="200" w:line="276" w:lineRule="auto"/>
        <w:jc w:val="both"/>
        <w:rPr>
          <w:rFonts w:ascii="Arial Narrow" w:hAnsi="Arial Narrow"/>
          <w:lang w:eastAsia="sk-SK"/>
        </w:rPr>
      </w:pPr>
      <w:r w:rsidRPr="00634D0E">
        <w:rPr>
          <w:rFonts w:ascii="Arial Narrow" w:hAnsi="Arial Narrow"/>
          <w:lang w:eastAsia="sk-SK"/>
        </w:rPr>
        <w:t>Zmeniť výšku dohodnutej odmeny podľa tejto zmluvy je možné len v prípade zmeny výšky dane z pridanej hodnoty.</w:t>
      </w:r>
    </w:p>
    <w:p w14:paraId="7B1A5F37" w14:textId="77777777" w:rsidR="00914A85" w:rsidRPr="00634D0E" w:rsidRDefault="00914A85" w:rsidP="00914A85">
      <w:pPr>
        <w:tabs>
          <w:tab w:val="left" w:pos="708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lang w:eastAsia="sk-SK"/>
        </w:rPr>
      </w:pPr>
    </w:p>
    <w:p w14:paraId="222064AB" w14:textId="77777777" w:rsidR="00721520" w:rsidRPr="00634D0E" w:rsidRDefault="00721520" w:rsidP="00914A85">
      <w:pPr>
        <w:tabs>
          <w:tab w:val="left" w:pos="708"/>
        </w:tabs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bCs/>
          <w:lang w:eastAsia="sk-SK"/>
        </w:rPr>
      </w:pPr>
    </w:p>
    <w:p w14:paraId="3DC3B199" w14:textId="339CD191" w:rsidR="00914A85" w:rsidRPr="00634D0E" w:rsidRDefault="00914A85" w:rsidP="00914A85">
      <w:pPr>
        <w:tabs>
          <w:tab w:val="left" w:pos="708"/>
        </w:tabs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bCs/>
          <w:lang w:eastAsia="sk-SK"/>
        </w:rPr>
      </w:pPr>
      <w:r w:rsidRPr="00634D0E">
        <w:rPr>
          <w:rFonts w:ascii="Arial Narrow" w:hAnsi="Arial Narrow"/>
          <w:b/>
          <w:bCs/>
          <w:lang w:eastAsia="sk-SK"/>
        </w:rPr>
        <w:t>Čl. III</w:t>
      </w:r>
    </w:p>
    <w:p w14:paraId="178114B9" w14:textId="77777777" w:rsidR="00914A85" w:rsidRPr="00634D0E" w:rsidRDefault="00914A85" w:rsidP="00914A85">
      <w:pPr>
        <w:tabs>
          <w:tab w:val="left" w:pos="708"/>
        </w:tabs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bCs/>
          <w:lang w:eastAsia="sk-SK"/>
        </w:rPr>
      </w:pPr>
      <w:r w:rsidRPr="00634D0E">
        <w:rPr>
          <w:rFonts w:ascii="Arial Narrow" w:hAnsi="Arial Narrow"/>
          <w:b/>
          <w:bCs/>
          <w:lang w:eastAsia="sk-SK"/>
        </w:rPr>
        <w:t>Platobné podmienky</w:t>
      </w:r>
    </w:p>
    <w:p w14:paraId="4E04C463" w14:textId="77777777" w:rsidR="00914A85" w:rsidRPr="00634D0E" w:rsidRDefault="00914A85" w:rsidP="00914A85">
      <w:pPr>
        <w:tabs>
          <w:tab w:val="left" w:pos="708"/>
        </w:tabs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bCs/>
          <w:lang w:eastAsia="sk-SK"/>
        </w:rPr>
      </w:pPr>
    </w:p>
    <w:p w14:paraId="27EEF93C" w14:textId="77777777" w:rsidR="00914A85" w:rsidRPr="00634D0E" w:rsidRDefault="00914A85" w:rsidP="00914A85">
      <w:pPr>
        <w:tabs>
          <w:tab w:val="left" w:pos="36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 Narrow" w:hAnsi="Arial Narrow"/>
          <w:lang w:eastAsia="sk-SK"/>
        </w:rPr>
      </w:pPr>
      <w:r w:rsidRPr="00634D0E">
        <w:rPr>
          <w:rFonts w:ascii="Arial Narrow" w:hAnsi="Arial Narrow"/>
          <w:lang w:eastAsia="sk-SK"/>
        </w:rPr>
        <w:t>1.    Objednávateľ sa zaväzuje zaplatiť odmenu za Službu bezhotovostne prevodným príkazom na účet Poskytovateľa, na základe faktúr vystavených Poskytovateľom a doručených Objednávateľovi, po riadnom poskytnutí Služby Objednávateľovi a podpise Preberacieho protokolu podľa čl. IV tejto zmluvy.</w:t>
      </w:r>
    </w:p>
    <w:p w14:paraId="15DC4286" w14:textId="77777777" w:rsidR="00914A85" w:rsidRPr="00634D0E" w:rsidRDefault="00914A85" w:rsidP="00914A85">
      <w:pPr>
        <w:tabs>
          <w:tab w:val="left" w:pos="540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lang w:eastAsia="sk-SK"/>
        </w:rPr>
      </w:pPr>
    </w:p>
    <w:p w14:paraId="3DF0CC59" w14:textId="77777777" w:rsidR="00914A85" w:rsidRPr="00634D0E" w:rsidRDefault="00914A85" w:rsidP="00914A85">
      <w:pPr>
        <w:numPr>
          <w:ilvl w:val="0"/>
          <w:numId w:val="22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200" w:line="276" w:lineRule="auto"/>
        <w:ind w:left="567" w:hanging="567"/>
        <w:contextualSpacing/>
        <w:jc w:val="both"/>
        <w:rPr>
          <w:rFonts w:ascii="Arial Narrow" w:hAnsi="Arial Narrow"/>
          <w:lang w:eastAsia="sk-SK"/>
        </w:rPr>
      </w:pPr>
      <w:r w:rsidRPr="00634D0E">
        <w:rPr>
          <w:rFonts w:ascii="Arial Narrow" w:hAnsi="Arial Narrow"/>
          <w:lang w:eastAsia="sk-SK"/>
        </w:rPr>
        <w:t>Miestom pre doručovanie faktúr s prílohou v písomnej forme je adresa Objednávateľa uvedená v záhlaví tejto zmluvy, pokiaľ sa zmluvné strany nedohodnú inak. Poskytovateľ je povinný doručiť Objednávateľovi faktúry v minimálne štyroch vyhotoveniach. Poskytovateľom predložené faktúry k úhrade musia obsahovať zákonom stanovené náležitosti. Zmluvné strany sa dohodli, že faktúry musia obsahovať najmä:</w:t>
      </w:r>
    </w:p>
    <w:p w14:paraId="59DC389D" w14:textId="77777777" w:rsidR="00914A85" w:rsidRPr="00634D0E" w:rsidRDefault="00914A85" w:rsidP="00914A85">
      <w:pPr>
        <w:tabs>
          <w:tab w:val="left" w:pos="708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lang w:eastAsia="sk-SK"/>
        </w:rPr>
      </w:pPr>
    </w:p>
    <w:p w14:paraId="7074C768" w14:textId="77777777" w:rsidR="00914A85" w:rsidRPr="00634D0E" w:rsidRDefault="00914A85" w:rsidP="00914A85">
      <w:pPr>
        <w:tabs>
          <w:tab w:val="left" w:pos="708"/>
        </w:tabs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Arial Narrow" w:hAnsi="Arial Narrow"/>
          <w:lang w:eastAsia="sk-SK"/>
        </w:rPr>
      </w:pPr>
      <w:r w:rsidRPr="00634D0E">
        <w:rPr>
          <w:rFonts w:ascii="Arial Narrow" w:hAnsi="Arial Narrow"/>
          <w:lang w:eastAsia="sk-SK"/>
        </w:rPr>
        <w:t>a)</w:t>
      </w:r>
      <w:r w:rsidRPr="00634D0E">
        <w:rPr>
          <w:rFonts w:ascii="Arial Narrow" w:hAnsi="Arial Narrow"/>
          <w:lang w:eastAsia="sk-SK"/>
        </w:rPr>
        <w:tab/>
        <w:t>názov Služby,</w:t>
      </w:r>
    </w:p>
    <w:p w14:paraId="4B12E1F5" w14:textId="77777777" w:rsidR="00914A85" w:rsidRPr="00634D0E" w:rsidRDefault="00914A85" w:rsidP="00914A85">
      <w:pPr>
        <w:tabs>
          <w:tab w:val="left" w:pos="708"/>
        </w:tabs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Arial Narrow" w:hAnsi="Arial Narrow"/>
          <w:lang w:eastAsia="sk-SK"/>
        </w:rPr>
      </w:pPr>
      <w:r w:rsidRPr="00634D0E">
        <w:rPr>
          <w:rFonts w:ascii="Arial Narrow" w:hAnsi="Arial Narrow"/>
          <w:lang w:eastAsia="sk-SK"/>
        </w:rPr>
        <w:t>b)</w:t>
      </w:r>
      <w:r w:rsidRPr="00634D0E">
        <w:rPr>
          <w:rFonts w:ascii="Arial Narrow" w:hAnsi="Arial Narrow"/>
          <w:lang w:eastAsia="sk-SK"/>
        </w:rPr>
        <w:tab/>
        <w:t>deň dodania,</w:t>
      </w:r>
    </w:p>
    <w:p w14:paraId="2E73538A" w14:textId="77777777" w:rsidR="00914A85" w:rsidRPr="00634D0E" w:rsidRDefault="00914A85" w:rsidP="00914A85">
      <w:pPr>
        <w:tabs>
          <w:tab w:val="left" w:pos="708"/>
        </w:tabs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Arial Narrow" w:hAnsi="Arial Narrow"/>
          <w:lang w:eastAsia="sk-SK"/>
        </w:rPr>
      </w:pPr>
      <w:r w:rsidRPr="00634D0E">
        <w:rPr>
          <w:rFonts w:ascii="Arial Narrow" w:hAnsi="Arial Narrow"/>
          <w:lang w:eastAsia="sk-SK"/>
        </w:rPr>
        <w:lastRenderedPageBreak/>
        <w:t>c)</w:t>
      </w:r>
      <w:r w:rsidRPr="00634D0E">
        <w:rPr>
          <w:rFonts w:ascii="Arial Narrow" w:hAnsi="Arial Narrow"/>
          <w:lang w:eastAsia="sk-SK"/>
        </w:rPr>
        <w:tab/>
        <w:t>predmet úhrady,</w:t>
      </w:r>
    </w:p>
    <w:p w14:paraId="19589F51" w14:textId="77777777" w:rsidR="00914A85" w:rsidRPr="00634D0E" w:rsidRDefault="00914A85" w:rsidP="00914A85">
      <w:pPr>
        <w:tabs>
          <w:tab w:val="left" w:pos="708"/>
        </w:tabs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Arial Narrow" w:hAnsi="Arial Narrow"/>
          <w:lang w:eastAsia="sk-SK"/>
        </w:rPr>
      </w:pPr>
      <w:r w:rsidRPr="00634D0E">
        <w:rPr>
          <w:rFonts w:ascii="Arial Narrow" w:hAnsi="Arial Narrow"/>
          <w:lang w:eastAsia="sk-SK"/>
        </w:rPr>
        <w:t>d)</w:t>
      </w:r>
      <w:r w:rsidRPr="00634D0E">
        <w:rPr>
          <w:rFonts w:ascii="Arial Narrow" w:hAnsi="Arial Narrow"/>
          <w:lang w:eastAsia="sk-SK"/>
        </w:rPr>
        <w:tab/>
        <w:t>IČO Poskytovateľa, obchodné meno Poskytovateľa, DIČ Poskytovateľa, IČ DPH       Poskytovateľa,</w:t>
      </w:r>
    </w:p>
    <w:p w14:paraId="77E49328" w14:textId="77777777" w:rsidR="00914A85" w:rsidRPr="00634D0E" w:rsidRDefault="00914A85" w:rsidP="00914A85">
      <w:pPr>
        <w:tabs>
          <w:tab w:val="left" w:pos="708"/>
        </w:tabs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Arial Narrow" w:hAnsi="Arial Narrow"/>
          <w:lang w:eastAsia="sk-SK"/>
        </w:rPr>
      </w:pPr>
      <w:r w:rsidRPr="00634D0E">
        <w:rPr>
          <w:rFonts w:ascii="Arial Narrow" w:hAnsi="Arial Narrow"/>
          <w:lang w:eastAsia="sk-SK"/>
        </w:rPr>
        <w:t>e)</w:t>
      </w:r>
      <w:r w:rsidRPr="00634D0E">
        <w:rPr>
          <w:rFonts w:ascii="Arial Narrow" w:hAnsi="Arial Narrow"/>
          <w:lang w:eastAsia="sk-SK"/>
        </w:rPr>
        <w:tab/>
        <w:t>identifikáciu zmluvy (prípadne dodatku k zmluve), ITMS kód projektu, v rámci ktorého sa dodanie Služby realizuje,</w:t>
      </w:r>
    </w:p>
    <w:p w14:paraId="16EE503B" w14:textId="77777777" w:rsidR="00914A85" w:rsidRPr="00634D0E" w:rsidRDefault="00914A85" w:rsidP="00914A85">
      <w:pPr>
        <w:tabs>
          <w:tab w:val="left" w:pos="708"/>
        </w:tabs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Arial Narrow" w:hAnsi="Arial Narrow"/>
          <w:lang w:eastAsia="sk-SK"/>
        </w:rPr>
      </w:pPr>
      <w:r w:rsidRPr="00634D0E">
        <w:rPr>
          <w:rFonts w:ascii="Arial Narrow" w:hAnsi="Arial Narrow"/>
          <w:lang w:eastAsia="sk-SK"/>
        </w:rPr>
        <w:t>f)</w:t>
      </w:r>
      <w:r w:rsidRPr="00634D0E">
        <w:rPr>
          <w:rFonts w:ascii="Arial Narrow" w:hAnsi="Arial Narrow"/>
          <w:lang w:eastAsia="sk-SK"/>
        </w:rPr>
        <w:tab/>
        <w:t>čiastku k úhrade,</w:t>
      </w:r>
    </w:p>
    <w:p w14:paraId="4F88B416" w14:textId="77777777" w:rsidR="00914A85" w:rsidRPr="00634D0E" w:rsidRDefault="00914A85" w:rsidP="00914A85">
      <w:pPr>
        <w:tabs>
          <w:tab w:val="left" w:pos="708"/>
        </w:tabs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Arial Narrow" w:hAnsi="Arial Narrow"/>
          <w:lang w:eastAsia="sk-SK"/>
        </w:rPr>
      </w:pPr>
      <w:r w:rsidRPr="00634D0E">
        <w:rPr>
          <w:rFonts w:ascii="Arial Narrow" w:hAnsi="Arial Narrow"/>
          <w:lang w:eastAsia="sk-SK"/>
        </w:rPr>
        <w:t>g)</w:t>
      </w:r>
      <w:r w:rsidRPr="00634D0E">
        <w:rPr>
          <w:rFonts w:ascii="Arial Narrow" w:hAnsi="Arial Narrow"/>
          <w:lang w:eastAsia="sk-SK"/>
        </w:rPr>
        <w:tab/>
        <w:t>DPH,</w:t>
      </w:r>
    </w:p>
    <w:p w14:paraId="4A7182DD" w14:textId="77777777" w:rsidR="00914A85" w:rsidRPr="00634D0E" w:rsidRDefault="00914A85" w:rsidP="00914A85">
      <w:pPr>
        <w:tabs>
          <w:tab w:val="left" w:pos="708"/>
        </w:tabs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Arial Narrow" w:hAnsi="Arial Narrow"/>
          <w:lang w:eastAsia="sk-SK"/>
        </w:rPr>
      </w:pPr>
      <w:r w:rsidRPr="00634D0E">
        <w:rPr>
          <w:rFonts w:ascii="Arial Narrow" w:hAnsi="Arial Narrow"/>
          <w:lang w:eastAsia="sk-SK"/>
        </w:rPr>
        <w:t>h)</w:t>
      </w:r>
      <w:r w:rsidRPr="00634D0E">
        <w:rPr>
          <w:rFonts w:ascii="Arial Narrow" w:hAnsi="Arial Narrow"/>
          <w:lang w:eastAsia="sk-SK"/>
        </w:rPr>
        <w:tab/>
        <w:t xml:space="preserve">splatnosť. </w:t>
      </w:r>
    </w:p>
    <w:p w14:paraId="7FB62E13" w14:textId="77777777" w:rsidR="00914A85" w:rsidRPr="00634D0E" w:rsidRDefault="00914A85" w:rsidP="00914A85">
      <w:pPr>
        <w:tabs>
          <w:tab w:val="left" w:pos="708"/>
        </w:tabs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Arial Narrow" w:hAnsi="Arial Narrow"/>
          <w:lang w:eastAsia="sk-SK"/>
        </w:rPr>
      </w:pPr>
    </w:p>
    <w:p w14:paraId="0B128E49" w14:textId="77777777" w:rsidR="00914A85" w:rsidRPr="00634D0E" w:rsidRDefault="00914A85" w:rsidP="00914A85">
      <w:pPr>
        <w:tabs>
          <w:tab w:val="left" w:pos="426"/>
        </w:tabs>
        <w:spacing w:line="276" w:lineRule="auto"/>
        <w:ind w:left="360" w:hanging="360"/>
        <w:jc w:val="both"/>
        <w:rPr>
          <w:rFonts w:ascii="Arial Narrow" w:hAnsi="Arial Narrow"/>
          <w:lang w:eastAsia="sk-SK"/>
        </w:rPr>
      </w:pPr>
      <w:r w:rsidRPr="00634D0E">
        <w:rPr>
          <w:rFonts w:ascii="Arial Narrow" w:hAnsi="Arial Narrow"/>
          <w:lang w:eastAsia="sk-SK"/>
        </w:rPr>
        <w:t xml:space="preserve">5.    Splatnosť faktúr je </w:t>
      </w:r>
      <w:r w:rsidRPr="00634D0E">
        <w:rPr>
          <w:rFonts w:ascii="Arial Narrow" w:hAnsi="Arial Narrow"/>
          <w:b/>
          <w:lang w:eastAsia="sk-SK"/>
        </w:rPr>
        <w:t>60 dní</w:t>
      </w:r>
      <w:r w:rsidRPr="00634D0E">
        <w:rPr>
          <w:rFonts w:ascii="Arial Narrow" w:hAnsi="Arial Narrow"/>
          <w:lang w:eastAsia="sk-SK"/>
        </w:rPr>
        <w:t xml:space="preserve"> odo dňa ich riadneho doručenia. Zmluvné strany  prehlasujú, </w:t>
      </w:r>
      <w:r w:rsidRPr="00634D0E">
        <w:rPr>
          <w:rFonts w:ascii="Arial Narrow" w:hAnsi="Arial Narrow"/>
          <w:lang w:eastAsia="sk-SK"/>
        </w:rPr>
        <w:tab/>
        <w:t>že uvedená lehota vzhľadom na poskytnutie finančných zdrojov zo štrukturálnych fondov EÚ nie je v hrubom nepomere k právam a povinnostiam vyplývajúcim zo záväzkového vzťahu pre veriteľa podľa § 369d Obchodného zákonníka SR.</w:t>
      </w:r>
    </w:p>
    <w:p w14:paraId="61E931E7" w14:textId="77777777" w:rsidR="00914A85" w:rsidRPr="00634D0E" w:rsidRDefault="00914A85" w:rsidP="00914A85">
      <w:pPr>
        <w:tabs>
          <w:tab w:val="left" w:pos="708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lang w:eastAsia="sk-SK"/>
        </w:rPr>
      </w:pPr>
    </w:p>
    <w:p w14:paraId="4A2C4B47" w14:textId="77777777" w:rsidR="00914A85" w:rsidRPr="00634D0E" w:rsidRDefault="00914A85" w:rsidP="00914A85">
      <w:pPr>
        <w:numPr>
          <w:ilvl w:val="0"/>
          <w:numId w:val="23"/>
        </w:numPr>
        <w:autoSpaceDE w:val="0"/>
        <w:autoSpaceDN w:val="0"/>
        <w:adjustRightInd w:val="0"/>
        <w:spacing w:after="200" w:line="276" w:lineRule="auto"/>
        <w:jc w:val="both"/>
        <w:rPr>
          <w:rFonts w:ascii="Arial Narrow" w:hAnsi="Arial Narrow"/>
          <w:lang w:eastAsia="sk-SK"/>
        </w:rPr>
      </w:pPr>
      <w:r w:rsidRPr="00634D0E">
        <w:rPr>
          <w:rFonts w:ascii="Arial Narrow" w:hAnsi="Arial Narrow"/>
          <w:lang w:eastAsia="sk-SK"/>
        </w:rPr>
        <w:t>Ak faktúry doručené Poskytovateľom nespĺňajú zákonné podmienky v zmysle osobitného   predpisu resp. podmienky dohodnuté touto zmluvou, je Objednávateľ oprávnený faktúry vrátiť Poskytovateľovi na prepracovanie. V takomto prípade nie je Objednávateľ v omeškaní so zaplatením odmeny Poskytovateľovi.</w:t>
      </w:r>
    </w:p>
    <w:p w14:paraId="2050ACE6" w14:textId="77777777" w:rsidR="00914A85" w:rsidRPr="00634D0E" w:rsidRDefault="00914A85" w:rsidP="00914A85">
      <w:pPr>
        <w:tabs>
          <w:tab w:val="left" w:pos="708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 Narrow" w:hAnsi="Arial Narrow"/>
          <w:lang w:eastAsia="sk-SK"/>
        </w:rPr>
      </w:pPr>
    </w:p>
    <w:p w14:paraId="5205BFAE" w14:textId="77777777" w:rsidR="00914A85" w:rsidRPr="00634D0E" w:rsidRDefault="00914A85" w:rsidP="00914A85">
      <w:pPr>
        <w:tabs>
          <w:tab w:val="left" w:pos="708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lang w:eastAsia="sk-SK"/>
        </w:rPr>
      </w:pPr>
    </w:p>
    <w:p w14:paraId="41976508" w14:textId="77777777" w:rsidR="00914A85" w:rsidRPr="00634D0E" w:rsidRDefault="00914A85" w:rsidP="00914A85">
      <w:pPr>
        <w:tabs>
          <w:tab w:val="left" w:pos="708"/>
        </w:tabs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bCs/>
          <w:lang w:eastAsia="sk-SK"/>
        </w:rPr>
      </w:pPr>
      <w:r w:rsidRPr="00634D0E">
        <w:rPr>
          <w:rFonts w:ascii="Arial Narrow" w:hAnsi="Arial Narrow"/>
          <w:b/>
          <w:bCs/>
          <w:lang w:eastAsia="sk-SK"/>
        </w:rPr>
        <w:t>Čl. IV</w:t>
      </w:r>
    </w:p>
    <w:p w14:paraId="680BB02E" w14:textId="77777777" w:rsidR="00914A85" w:rsidRPr="00634D0E" w:rsidRDefault="00914A85" w:rsidP="00914A85">
      <w:pPr>
        <w:tabs>
          <w:tab w:val="left" w:pos="708"/>
        </w:tabs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bCs/>
          <w:lang w:eastAsia="sk-SK"/>
        </w:rPr>
      </w:pPr>
      <w:r w:rsidRPr="00634D0E">
        <w:rPr>
          <w:rFonts w:ascii="Arial Narrow" w:hAnsi="Arial Narrow"/>
          <w:b/>
          <w:bCs/>
          <w:lang w:eastAsia="sk-SK"/>
        </w:rPr>
        <w:t>Dodacie podmienky</w:t>
      </w:r>
    </w:p>
    <w:p w14:paraId="2372D178" w14:textId="77777777" w:rsidR="00914A85" w:rsidRPr="00634D0E" w:rsidRDefault="00914A85" w:rsidP="00914A85">
      <w:pPr>
        <w:tabs>
          <w:tab w:val="left" w:pos="708"/>
        </w:tabs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bCs/>
          <w:lang w:eastAsia="sk-SK"/>
        </w:rPr>
      </w:pPr>
    </w:p>
    <w:p w14:paraId="06DAACA2" w14:textId="2901E2A1" w:rsidR="00914A85" w:rsidRPr="00634D0E" w:rsidRDefault="00914A85" w:rsidP="00914A85">
      <w:pPr>
        <w:numPr>
          <w:ilvl w:val="0"/>
          <w:numId w:val="24"/>
        </w:numPr>
        <w:tabs>
          <w:tab w:val="left" w:pos="708"/>
        </w:tabs>
        <w:autoSpaceDE w:val="0"/>
        <w:autoSpaceDN w:val="0"/>
        <w:adjustRightInd w:val="0"/>
        <w:spacing w:after="200" w:line="276" w:lineRule="auto"/>
        <w:ind w:left="567" w:hanging="567"/>
        <w:jc w:val="both"/>
        <w:rPr>
          <w:rFonts w:ascii="Arial Narrow" w:hAnsi="Arial Narrow"/>
          <w:lang w:eastAsia="sk-SK"/>
        </w:rPr>
      </w:pPr>
      <w:r w:rsidRPr="00634D0E">
        <w:rPr>
          <w:rFonts w:ascii="Arial Narrow" w:hAnsi="Arial Narrow"/>
          <w:lang w:eastAsia="sk-SK"/>
        </w:rPr>
        <w:t xml:space="preserve">Poskytovateľ je povinný Službu poskytnúť Objednávateľovi najneskôr </w:t>
      </w:r>
      <w:r w:rsidRPr="00634D0E">
        <w:rPr>
          <w:rFonts w:ascii="Arial Narrow" w:hAnsi="Arial Narrow"/>
          <w:b/>
          <w:u w:val="single"/>
          <w:lang w:eastAsia="sk-SK"/>
        </w:rPr>
        <w:t xml:space="preserve">do </w:t>
      </w:r>
      <w:r w:rsidR="00060DEC" w:rsidRPr="00634D0E">
        <w:rPr>
          <w:rFonts w:ascii="Arial Narrow" w:hAnsi="Arial Narrow"/>
          <w:b/>
          <w:u w:val="single"/>
          <w:lang w:eastAsia="sk-SK"/>
        </w:rPr>
        <w:t>4</w:t>
      </w:r>
      <w:r w:rsidRPr="00634D0E">
        <w:rPr>
          <w:rFonts w:ascii="Arial Narrow" w:hAnsi="Arial Narrow"/>
          <w:b/>
          <w:u w:val="single"/>
          <w:lang w:eastAsia="sk-SK"/>
        </w:rPr>
        <w:t xml:space="preserve"> mesiacov </w:t>
      </w:r>
      <w:r w:rsidRPr="00634D0E">
        <w:rPr>
          <w:rFonts w:ascii="Arial Narrow" w:hAnsi="Arial Narrow"/>
          <w:lang w:eastAsia="sk-SK"/>
        </w:rPr>
        <w:t>odo dňa nadobudnutia účinnosti  tejto  zmluvy. Presný deň a hodinu dodania Služby sa stanoví po dohode zmluvných strán v zmysle harmonogramu, tak ako je uvedené v Prílohe č. 1 tejto zmluvy.</w:t>
      </w:r>
    </w:p>
    <w:p w14:paraId="0E1D73A2" w14:textId="77777777" w:rsidR="00914A85" w:rsidRPr="00634D0E" w:rsidRDefault="00914A85" w:rsidP="00914A85">
      <w:pPr>
        <w:numPr>
          <w:ilvl w:val="0"/>
          <w:numId w:val="24"/>
        </w:numPr>
        <w:tabs>
          <w:tab w:val="left" w:pos="708"/>
        </w:tabs>
        <w:autoSpaceDE w:val="0"/>
        <w:autoSpaceDN w:val="0"/>
        <w:adjustRightInd w:val="0"/>
        <w:spacing w:after="200" w:line="276" w:lineRule="auto"/>
        <w:ind w:left="567" w:hanging="567"/>
        <w:jc w:val="both"/>
        <w:rPr>
          <w:rFonts w:ascii="Arial Narrow" w:hAnsi="Arial Narrow"/>
          <w:lang w:eastAsia="sk-SK"/>
        </w:rPr>
      </w:pPr>
      <w:r w:rsidRPr="00634D0E">
        <w:rPr>
          <w:rFonts w:ascii="Arial Narrow" w:hAnsi="Arial Narrow"/>
          <w:lang w:eastAsia="sk-SK"/>
        </w:rPr>
        <w:t xml:space="preserve">Kontrolu poskytnutia Služby vykonajú oprávnení zástupcovia Objednávateľa a následne prevzatie Služby potvrdia oprávnení zástupcovia zmluvných strán svojim podpisom v písomnom preberacom protokole (ďalej len „Preberací protokol“). V prípade, že Služba bude vykazovať vady a zjavné nedorobky, Objednávateľ je oprávnený sa rozhodnúť, či predmet Služby prevezme a do Preberacieho protokolu popíše tieto vady a nedorobky spolu s lehotou, v rámci ktorej sa ich Poskytovateľ zaväzuje odstrániť, alebo sa rozhodne nepodpísať Preberací protokol – v tom prípade sa s Poskytovateľom dohodne na predĺžení lehoty na dodanie Služby a podpísanie Preberacieho protokolu. </w:t>
      </w:r>
    </w:p>
    <w:p w14:paraId="1AE9CAD9" w14:textId="77777777" w:rsidR="00914A85" w:rsidRPr="00634D0E" w:rsidRDefault="00914A85" w:rsidP="00914A85">
      <w:pPr>
        <w:numPr>
          <w:ilvl w:val="0"/>
          <w:numId w:val="24"/>
        </w:numPr>
        <w:tabs>
          <w:tab w:val="left" w:pos="708"/>
        </w:tabs>
        <w:autoSpaceDE w:val="0"/>
        <w:autoSpaceDN w:val="0"/>
        <w:adjustRightInd w:val="0"/>
        <w:spacing w:after="200" w:line="276" w:lineRule="auto"/>
        <w:ind w:left="567" w:hanging="567"/>
        <w:jc w:val="both"/>
        <w:rPr>
          <w:rFonts w:ascii="Arial Narrow" w:hAnsi="Arial Narrow"/>
          <w:lang w:eastAsia="sk-SK"/>
        </w:rPr>
      </w:pPr>
      <w:r w:rsidRPr="00634D0E">
        <w:rPr>
          <w:rFonts w:ascii="Arial Narrow" w:hAnsi="Arial Narrow"/>
          <w:lang w:eastAsia="sk-SK"/>
        </w:rPr>
        <w:t xml:space="preserve">Pre potreby tejto zmluvy a výkladu jej ustanovení sa vadou rozumie odchýlka v kvalite, kvantite a parametroch predmetu Služby, ktoré sú určené v Prílohách k zmluve a touto zmluvou, ako aj všeobecne záväznými technickými normami a predpismi. </w:t>
      </w:r>
    </w:p>
    <w:p w14:paraId="161794C4" w14:textId="77777777" w:rsidR="00914A85" w:rsidRPr="00634D0E" w:rsidRDefault="00914A85" w:rsidP="00914A85">
      <w:pPr>
        <w:tabs>
          <w:tab w:val="left" w:pos="708"/>
        </w:tabs>
        <w:autoSpaceDE w:val="0"/>
        <w:autoSpaceDN w:val="0"/>
        <w:adjustRightInd w:val="0"/>
        <w:spacing w:after="200" w:line="276" w:lineRule="auto"/>
        <w:ind w:left="567"/>
        <w:jc w:val="both"/>
        <w:rPr>
          <w:rFonts w:ascii="Arial Narrow" w:hAnsi="Arial Narrow"/>
          <w:lang w:eastAsia="sk-SK"/>
        </w:rPr>
      </w:pPr>
    </w:p>
    <w:p w14:paraId="21B2E3F1" w14:textId="77777777" w:rsidR="00914A85" w:rsidRPr="00634D0E" w:rsidRDefault="00914A85" w:rsidP="00914A85">
      <w:pPr>
        <w:tabs>
          <w:tab w:val="left" w:pos="708"/>
        </w:tabs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bCs/>
          <w:lang w:eastAsia="sk-SK"/>
        </w:rPr>
      </w:pPr>
      <w:r w:rsidRPr="00634D0E">
        <w:rPr>
          <w:rFonts w:ascii="Arial Narrow" w:hAnsi="Arial Narrow"/>
          <w:b/>
          <w:bCs/>
          <w:lang w:eastAsia="sk-SK"/>
        </w:rPr>
        <w:t>Čl. V</w:t>
      </w:r>
    </w:p>
    <w:p w14:paraId="66DF6BFD" w14:textId="77777777" w:rsidR="00914A85" w:rsidRPr="00634D0E" w:rsidRDefault="00914A85" w:rsidP="00914A85">
      <w:pPr>
        <w:tabs>
          <w:tab w:val="left" w:pos="708"/>
        </w:tabs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bCs/>
          <w:lang w:eastAsia="sk-SK"/>
        </w:rPr>
      </w:pPr>
      <w:r w:rsidRPr="00634D0E">
        <w:rPr>
          <w:rFonts w:ascii="Arial Narrow" w:hAnsi="Arial Narrow"/>
          <w:b/>
          <w:bCs/>
          <w:lang w:eastAsia="sk-SK"/>
        </w:rPr>
        <w:t>Zmluvné pokuty a úroky z omeškania</w:t>
      </w:r>
    </w:p>
    <w:p w14:paraId="243EC824" w14:textId="77777777" w:rsidR="00914A85" w:rsidRPr="00634D0E" w:rsidRDefault="00914A85" w:rsidP="00914A85">
      <w:pPr>
        <w:tabs>
          <w:tab w:val="left" w:pos="708"/>
        </w:tabs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bCs/>
          <w:lang w:eastAsia="sk-SK"/>
        </w:rPr>
      </w:pPr>
    </w:p>
    <w:p w14:paraId="1790D0E4" w14:textId="77777777" w:rsidR="00914A85" w:rsidRPr="00634D0E" w:rsidRDefault="00914A85" w:rsidP="00914A85">
      <w:pPr>
        <w:numPr>
          <w:ilvl w:val="0"/>
          <w:numId w:val="27"/>
        </w:numPr>
        <w:tabs>
          <w:tab w:val="left" w:pos="360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Arial Narrow" w:hAnsi="Arial Narrow"/>
          <w:lang w:eastAsia="sk-SK"/>
        </w:rPr>
      </w:pPr>
      <w:r w:rsidRPr="00634D0E">
        <w:rPr>
          <w:rFonts w:ascii="Arial Narrow" w:hAnsi="Arial Narrow"/>
          <w:lang w:eastAsia="sk-SK"/>
        </w:rPr>
        <w:t xml:space="preserve"> Zmluvné strany sa dohodli, že v prípade, ak Poskytovateľ nedodá Službu riadne a včas Objednávateľovi, je Poskytovateľ povinný zaplatiť Objednávateľovi zmluvnú pokutu vo výške 0,5% </w:t>
      </w:r>
      <w:r w:rsidRPr="00634D0E">
        <w:rPr>
          <w:rFonts w:ascii="Arial Narrow" w:hAnsi="Arial Narrow"/>
          <w:lang w:eastAsia="sk-SK"/>
        </w:rPr>
        <w:lastRenderedPageBreak/>
        <w:t>z odmeny za Službu za každý aj začatý deň omeškania s jej dodaním, maximálne do výšky 20.000.- € (slovom dvadsaťtisíc eur). Nárok Objednávateľa na náhradu škody zaplatením zmluvnej pokuty  nie je dotknutý, a to aj v rozsahu prevyšujúcom zmluvnú pokutu .</w:t>
      </w:r>
    </w:p>
    <w:p w14:paraId="29AA7D11" w14:textId="4FC8F603" w:rsidR="00914A85" w:rsidRPr="00634D0E" w:rsidRDefault="00914A85" w:rsidP="00914A85">
      <w:pPr>
        <w:numPr>
          <w:ilvl w:val="0"/>
          <w:numId w:val="27"/>
        </w:numPr>
        <w:tabs>
          <w:tab w:val="left" w:pos="360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Arial Narrow" w:hAnsi="Arial Narrow"/>
          <w:lang w:eastAsia="sk-SK"/>
        </w:rPr>
      </w:pPr>
      <w:r w:rsidRPr="00634D0E">
        <w:rPr>
          <w:rFonts w:ascii="Arial Narrow" w:hAnsi="Arial Narrow"/>
          <w:lang w:eastAsia="sk-SK"/>
        </w:rPr>
        <w:t xml:space="preserve">Zmluvné strany sa dohodli, že pre prípad, ak Poskytovateľ odmietne strpieť výkon kontroly podľa článku </w:t>
      </w:r>
      <w:r w:rsidR="00404D8F" w:rsidRPr="00E92571">
        <w:rPr>
          <w:rFonts w:ascii="Arial Narrow" w:hAnsi="Arial Narrow"/>
          <w:highlight w:val="yellow"/>
          <w:lang w:eastAsia="sk-SK"/>
        </w:rPr>
        <w:t>IX</w:t>
      </w:r>
      <w:r w:rsidRPr="00E92571">
        <w:rPr>
          <w:rFonts w:ascii="Arial Narrow" w:hAnsi="Arial Narrow"/>
          <w:highlight w:val="yellow"/>
          <w:lang w:eastAsia="sk-SK"/>
        </w:rPr>
        <w:t xml:space="preserve">, bod </w:t>
      </w:r>
      <w:r w:rsidR="00E07A39" w:rsidRPr="00E92571">
        <w:rPr>
          <w:rFonts w:ascii="Arial Narrow" w:hAnsi="Arial Narrow"/>
          <w:highlight w:val="yellow"/>
          <w:lang w:eastAsia="sk-SK"/>
        </w:rPr>
        <w:t>10</w:t>
      </w:r>
      <w:r w:rsidRPr="00634D0E">
        <w:rPr>
          <w:rFonts w:ascii="Arial Narrow" w:hAnsi="Arial Narrow"/>
          <w:lang w:eastAsia="sk-SK"/>
        </w:rPr>
        <w:t xml:space="preserve"> tejto zmluvy, je povinný Objednávateľovi zaplatiť zmluvnú pokutu vo výške 10.000.- € (slovom desaťtisíc eur). Nárok Objednávateľa na náhradu škody zaplatením zmluvnej pokuty nie je dotknutý, a to aj v rozsahu prevyšujúcom zmluvnú pokutu.</w:t>
      </w:r>
    </w:p>
    <w:p w14:paraId="0C8CBE89" w14:textId="77777777" w:rsidR="00914A85" w:rsidRPr="00634D0E" w:rsidRDefault="00914A85" w:rsidP="00914A85">
      <w:pPr>
        <w:numPr>
          <w:ilvl w:val="0"/>
          <w:numId w:val="27"/>
        </w:numPr>
        <w:tabs>
          <w:tab w:val="left" w:pos="360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Arial Narrow" w:hAnsi="Arial Narrow"/>
          <w:lang w:eastAsia="sk-SK"/>
        </w:rPr>
      </w:pPr>
      <w:r w:rsidRPr="00634D0E">
        <w:rPr>
          <w:rFonts w:ascii="Arial Narrow" w:hAnsi="Arial Narrow"/>
          <w:lang w:eastAsia="sk-SK"/>
        </w:rPr>
        <w:t>V prípade nedodržania lehoty splatnosti faktúr je Poskytovateľ oprávnený uplatniť si úrok z omeškania vo výške 0,05% z nesplatenej čiastky istiny za každý deň omeškania so zaplatením.</w:t>
      </w:r>
    </w:p>
    <w:p w14:paraId="37E05CB6" w14:textId="77777777" w:rsidR="00721520" w:rsidRPr="00634D0E" w:rsidRDefault="00721520" w:rsidP="00634D0E">
      <w:pPr>
        <w:tabs>
          <w:tab w:val="left" w:pos="708"/>
        </w:tabs>
        <w:autoSpaceDE w:val="0"/>
        <w:autoSpaceDN w:val="0"/>
        <w:adjustRightInd w:val="0"/>
        <w:spacing w:line="276" w:lineRule="auto"/>
        <w:rPr>
          <w:rFonts w:ascii="Arial Narrow" w:hAnsi="Arial Narrow"/>
          <w:b/>
          <w:bCs/>
          <w:lang w:eastAsia="sk-SK"/>
        </w:rPr>
      </w:pPr>
    </w:p>
    <w:p w14:paraId="68B20B11" w14:textId="7E810D18" w:rsidR="00914A85" w:rsidRPr="00634D0E" w:rsidRDefault="00914A85" w:rsidP="00914A85">
      <w:pPr>
        <w:tabs>
          <w:tab w:val="left" w:pos="708"/>
        </w:tabs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bCs/>
          <w:lang w:eastAsia="sk-SK"/>
        </w:rPr>
      </w:pPr>
      <w:r w:rsidRPr="00634D0E">
        <w:rPr>
          <w:rFonts w:ascii="Arial Narrow" w:hAnsi="Arial Narrow"/>
          <w:b/>
          <w:bCs/>
          <w:lang w:eastAsia="sk-SK"/>
        </w:rPr>
        <w:t>Čl. VI</w:t>
      </w:r>
    </w:p>
    <w:p w14:paraId="115F7A13" w14:textId="77777777" w:rsidR="00914A85" w:rsidRPr="00634D0E" w:rsidRDefault="00914A85" w:rsidP="00914A85">
      <w:pPr>
        <w:tabs>
          <w:tab w:val="left" w:pos="708"/>
        </w:tabs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bCs/>
          <w:lang w:eastAsia="sk-SK"/>
        </w:rPr>
      </w:pPr>
      <w:r w:rsidRPr="00634D0E">
        <w:rPr>
          <w:rFonts w:ascii="Arial Narrow" w:hAnsi="Arial Narrow"/>
          <w:b/>
          <w:bCs/>
          <w:lang w:eastAsia="sk-SK"/>
        </w:rPr>
        <w:t>Zánik zmluvy</w:t>
      </w:r>
    </w:p>
    <w:p w14:paraId="16DAD7CA" w14:textId="77777777" w:rsidR="00914A85" w:rsidRPr="00634D0E" w:rsidRDefault="00914A85" w:rsidP="00914A85">
      <w:pPr>
        <w:tabs>
          <w:tab w:val="left" w:pos="708"/>
        </w:tabs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bCs/>
          <w:lang w:eastAsia="sk-SK"/>
        </w:rPr>
      </w:pPr>
    </w:p>
    <w:p w14:paraId="64950C4A" w14:textId="77777777" w:rsidR="00914A85" w:rsidRPr="00634D0E" w:rsidRDefault="00914A85" w:rsidP="00914A85">
      <w:pPr>
        <w:numPr>
          <w:ilvl w:val="0"/>
          <w:numId w:val="28"/>
        </w:numPr>
        <w:tabs>
          <w:tab w:val="left" w:pos="708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Arial Narrow" w:hAnsi="Arial Narrow"/>
          <w:lang w:eastAsia="sk-SK"/>
        </w:rPr>
      </w:pPr>
      <w:r w:rsidRPr="00634D0E">
        <w:rPr>
          <w:rFonts w:ascii="Arial Narrow" w:hAnsi="Arial Narrow"/>
          <w:lang w:eastAsia="sk-SK"/>
        </w:rPr>
        <w:t>Zmluvné strany môžu predčasne ukončiť zmluvný vzťah na základe ich vzájomnej písomnej dohody.</w:t>
      </w:r>
    </w:p>
    <w:p w14:paraId="45055DA8" w14:textId="77777777" w:rsidR="00914A85" w:rsidRPr="00634D0E" w:rsidRDefault="00914A85" w:rsidP="00914A85">
      <w:pPr>
        <w:numPr>
          <w:ilvl w:val="0"/>
          <w:numId w:val="28"/>
        </w:numPr>
        <w:tabs>
          <w:tab w:val="left" w:pos="708"/>
        </w:tabs>
        <w:spacing w:after="200" w:line="276" w:lineRule="auto"/>
        <w:ind w:left="426" w:hanging="426"/>
        <w:jc w:val="both"/>
        <w:rPr>
          <w:rFonts w:ascii="Arial Narrow" w:hAnsi="Arial Narrow"/>
          <w:lang w:eastAsia="sk-SK"/>
        </w:rPr>
      </w:pPr>
      <w:r w:rsidRPr="00634D0E">
        <w:rPr>
          <w:rFonts w:ascii="Arial Narrow" w:hAnsi="Arial Narrow"/>
          <w:lang w:eastAsia="sk-SK"/>
        </w:rPr>
        <w:t xml:space="preserve">Od zmluvy možno odstúpiť v prípadoch, ktoré stanovuje zmluva a § 344 a </w:t>
      </w:r>
      <w:proofErr w:type="spellStart"/>
      <w:r w:rsidRPr="00634D0E">
        <w:rPr>
          <w:rFonts w:ascii="Arial Narrow" w:hAnsi="Arial Narrow"/>
          <w:lang w:eastAsia="sk-SK"/>
        </w:rPr>
        <w:t>nasl</w:t>
      </w:r>
      <w:proofErr w:type="spellEnd"/>
      <w:r w:rsidRPr="00634D0E">
        <w:rPr>
          <w:rFonts w:ascii="Arial Narrow" w:hAnsi="Arial Narrow"/>
          <w:lang w:eastAsia="sk-SK"/>
        </w:rPr>
        <w:t>.  Obchodného zákonníka.</w:t>
      </w:r>
    </w:p>
    <w:p w14:paraId="79E6C9A6" w14:textId="77777777" w:rsidR="00914A85" w:rsidRPr="00634D0E" w:rsidRDefault="00914A85" w:rsidP="00914A85">
      <w:pPr>
        <w:numPr>
          <w:ilvl w:val="0"/>
          <w:numId w:val="28"/>
        </w:numPr>
        <w:tabs>
          <w:tab w:val="left" w:pos="708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Arial Narrow" w:hAnsi="Arial Narrow"/>
          <w:lang w:eastAsia="sk-SK"/>
        </w:rPr>
      </w:pPr>
      <w:r w:rsidRPr="00634D0E">
        <w:rPr>
          <w:rFonts w:ascii="Arial Narrow" w:hAnsi="Arial Narrow"/>
          <w:lang w:eastAsia="sk-SK"/>
        </w:rPr>
        <w:t>Objednávateľ je oprávnený od tejto zmluvy bez predchádzajúcej písomnej výzvy odstúpiť, ak Poskytovateľ:</w:t>
      </w:r>
    </w:p>
    <w:p w14:paraId="25D2DA6B" w14:textId="77777777" w:rsidR="00914A85" w:rsidRPr="00634D0E" w:rsidRDefault="00914A85" w:rsidP="00914A85">
      <w:pPr>
        <w:numPr>
          <w:ilvl w:val="0"/>
          <w:numId w:val="29"/>
        </w:numPr>
        <w:tabs>
          <w:tab w:val="left" w:pos="708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lang w:eastAsia="sk-SK"/>
        </w:rPr>
      </w:pPr>
      <w:r w:rsidRPr="00634D0E">
        <w:rPr>
          <w:rFonts w:ascii="Arial Narrow" w:hAnsi="Arial Narrow"/>
          <w:lang w:eastAsia="sk-SK"/>
        </w:rPr>
        <w:t>bude v omeškaní s dodaním Služby podľa tejto zmluvy o viac ako tri  3 dni,</w:t>
      </w:r>
    </w:p>
    <w:p w14:paraId="2512111E" w14:textId="33161D04" w:rsidR="00914A85" w:rsidRPr="00634D0E" w:rsidRDefault="00914A85" w:rsidP="00914A85">
      <w:pPr>
        <w:numPr>
          <w:ilvl w:val="0"/>
          <w:numId w:val="29"/>
        </w:numPr>
        <w:tabs>
          <w:tab w:val="left" w:pos="708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lang w:eastAsia="sk-SK"/>
        </w:rPr>
      </w:pPr>
      <w:r w:rsidRPr="00634D0E">
        <w:rPr>
          <w:rFonts w:ascii="Arial Narrow" w:hAnsi="Arial Narrow"/>
          <w:lang w:eastAsia="sk-SK"/>
        </w:rPr>
        <w:t xml:space="preserve">poruší povinnosť podľa článku </w:t>
      </w:r>
      <w:r w:rsidR="00404D8F" w:rsidRPr="00E92571">
        <w:rPr>
          <w:rFonts w:ascii="Arial Narrow" w:hAnsi="Arial Narrow"/>
          <w:highlight w:val="yellow"/>
          <w:lang w:eastAsia="sk-SK"/>
        </w:rPr>
        <w:t>IX</w:t>
      </w:r>
      <w:r w:rsidRPr="00E92571">
        <w:rPr>
          <w:rFonts w:ascii="Arial Narrow" w:hAnsi="Arial Narrow"/>
          <w:highlight w:val="yellow"/>
          <w:lang w:eastAsia="sk-SK"/>
        </w:rPr>
        <w:t xml:space="preserve">, bod </w:t>
      </w:r>
      <w:r w:rsidR="00E07A39" w:rsidRPr="00E92571">
        <w:rPr>
          <w:rFonts w:ascii="Arial Narrow" w:hAnsi="Arial Narrow"/>
          <w:highlight w:val="yellow"/>
          <w:lang w:eastAsia="sk-SK"/>
        </w:rPr>
        <w:t>10</w:t>
      </w:r>
      <w:bookmarkStart w:id="0" w:name="_GoBack"/>
      <w:bookmarkEnd w:id="0"/>
      <w:r w:rsidRPr="00634D0E">
        <w:rPr>
          <w:rFonts w:ascii="Arial Narrow" w:hAnsi="Arial Narrow"/>
          <w:lang w:eastAsia="sk-SK"/>
        </w:rPr>
        <w:t xml:space="preserve"> písm. a) až f) tejto zmluvy,</w:t>
      </w:r>
    </w:p>
    <w:p w14:paraId="412761FF" w14:textId="77777777" w:rsidR="00914A85" w:rsidRPr="00634D0E" w:rsidRDefault="00914A85" w:rsidP="00914A85">
      <w:pPr>
        <w:numPr>
          <w:ilvl w:val="0"/>
          <w:numId w:val="29"/>
        </w:numPr>
        <w:tabs>
          <w:tab w:val="left" w:pos="708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lang w:eastAsia="sk-SK"/>
        </w:rPr>
      </w:pPr>
      <w:r w:rsidRPr="00634D0E">
        <w:rPr>
          <w:rFonts w:ascii="Arial Narrow" w:hAnsi="Arial Narrow"/>
          <w:lang w:eastAsia="sk-SK"/>
        </w:rPr>
        <w:t>podstatne poruší túto zmluvu,</w:t>
      </w:r>
    </w:p>
    <w:p w14:paraId="1EE75306" w14:textId="77777777" w:rsidR="00914A85" w:rsidRPr="00634D0E" w:rsidRDefault="00914A85" w:rsidP="00914A85">
      <w:pPr>
        <w:numPr>
          <w:ilvl w:val="0"/>
          <w:numId w:val="29"/>
        </w:numPr>
        <w:tabs>
          <w:tab w:val="left" w:pos="708"/>
        </w:tabs>
        <w:spacing w:line="276" w:lineRule="auto"/>
        <w:rPr>
          <w:rFonts w:ascii="Arial Narrow" w:hAnsi="Arial Narrow"/>
          <w:lang w:eastAsia="sk-SK"/>
        </w:rPr>
      </w:pPr>
      <w:r w:rsidRPr="00634D0E">
        <w:rPr>
          <w:rFonts w:ascii="Arial Narrow" w:hAnsi="Arial Narrow"/>
          <w:lang w:eastAsia="sk-SK"/>
        </w:rPr>
        <w:t>ak súd rozhodol o začatí  konkurzného konania týkajúceho sa Poskytovateľa ako dlžníka,</w:t>
      </w:r>
    </w:p>
    <w:p w14:paraId="2B68C96C" w14:textId="77777777" w:rsidR="00914A85" w:rsidRPr="00634D0E" w:rsidRDefault="00914A85" w:rsidP="00914A85">
      <w:pPr>
        <w:numPr>
          <w:ilvl w:val="0"/>
          <w:numId w:val="29"/>
        </w:numPr>
        <w:tabs>
          <w:tab w:val="left" w:pos="708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lang w:eastAsia="sk-SK"/>
        </w:rPr>
      </w:pPr>
      <w:r w:rsidRPr="00634D0E">
        <w:rPr>
          <w:rFonts w:ascii="Arial Narrow" w:hAnsi="Arial Narrow"/>
          <w:lang w:eastAsia="sk-SK"/>
        </w:rPr>
        <w:t>vstúpi do likvidácie,</w:t>
      </w:r>
    </w:p>
    <w:p w14:paraId="6E040F92" w14:textId="6FC6FAB0" w:rsidR="00914A85" w:rsidRPr="00634D0E" w:rsidRDefault="00914A85" w:rsidP="00914A85">
      <w:pPr>
        <w:numPr>
          <w:ilvl w:val="0"/>
          <w:numId w:val="29"/>
        </w:numPr>
        <w:tabs>
          <w:tab w:val="left" w:pos="708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lang w:eastAsia="sk-SK"/>
        </w:rPr>
      </w:pPr>
      <w:r w:rsidRPr="00634D0E">
        <w:rPr>
          <w:rFonts w:ascii="Arial Narrow" w:hAnsi="Arial Narrow"/>
          <w:lang w:eastAsia="sk-SK"/>
        </w:rPr>
        <w:t>je ako povinný účastníkom exekučného konania.</w:t>
      </w:r>
    </w:p>
    <w:p w14:paraId="3F8C337D" w14:textId="00A01E80" w:rsidR="00404D8F" w:rsidRPr="00634D0E" w:rsidRDefault="00404D8F" w:rsidP="00404D8F">
      <w:pPr>
        <w:tabs>
          <w:tab w:val="left" w:pos="708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lang w:eastAsia="sk-SK"/>
        </w:rPr>
      </w:pPr>
    </w:p>
    <w:p w14:paraId="14228B4D" w14:textId="77777777" w:rsidR="00721520" w:rsidRPr="00634D0E" w:rsidRDefault="00721520" w:rsidP="00404D8F">
      <w:pPr>
        <w:tabs>
          <w:tab w:val="clear" w:pos="2160"/>
          <w:tab w:val="clear" w:pos="2880"/>
          <w:tab w:val="clear" w:pos="4500"/>
        </w:tabs>
        <w:spacing w:after="160" w:line="259" w:lineRule="auto"/>
        <w:jc w:val="center"/>
        <w:rPr>
          <w:rFonts w:ascii="Arial Narrow" w:hAnsi="Arial Narrow"/>
          <w:b/>
          <w:lang w:eastAsia="sk-SK"/>
        </w:rPr>
      </w:pPr>
    </w:p>
    <w:p w14:paraId="3BB6E5FA" w14:textId="355189DC" w:rsidR="00404D8F" w:rsidRPr="00634D0E" w:rsidRDefault="00404D8F" w:rsidP="00404D8F">
      <w:pPr>
        <w:tabs>
          <w:tab w:val="clear" w:pos="2160"/>
          <w:tab w:val="clear" w:pos="2880"/>
          <w:tab w:val="clear" w:pos="4500"/>
        </w:tabs>
        <w:spacing w:after="160" w:line="259" w:lineRule="auto"/>
        <w:jc w:val="center"/>
        <w:rPr>
          <w:rFonts w:ascii="Arial Narrow" w:hAnsi="Arial Narrow"/>
          <w:b/>
          <w:lang w:eastAsia="sk-SK"/>
        </w:rPr>
      </w:pPr>
      <w:r w:rsidRPr="00634D0E">
        <w:rPr>
          <w:rFonts w:ascii="Arial Narrow" w:hAnsi="Arial Narrow"/>
          <w:b/>
          <w:lang w:eastAsia="sk-SK"/>
        </w:rPr>
        <w:t>Čl. VII</w:t>
      </w:r>
    </w:p>
    <w:p w14:paraId="37C2E64F" w14:textId="360D6A61" w:rsidR="00404D8F" w:rsidRPr="00634D0E" w:rsidRDefault="00404D8F" w:rsidP="00404D8F">
      <w:pPr>
        <w:tabs>
          <w:tab w:val="clear" w:pos="2160"/>
          <w:tab w:val="clear" w:pos="2880"/>
          <w:tab w:val="clear" w:pos="4500"/>
        </w:tabs>
        <w:spacing w:after="160" w:line="259" w:lineRule="auto"/>
        <w:jc w:val="center"/>
        <w:rPr>
          <w:rFonts w:ascii="Arial Narrow" w:hAnsi="Arial Narrow"/>
          <w:b/>
          <w:lang w:eastAsia="sk-SK"/>
        </w:rPr>
      </w:pPr>
      <w:r w:rsidRPr="00634D0E">
        <w:rPr>
          <w:rFonts w:ascii="Arial Narrow" w:hAnsi="Arial Narrow"/>
          <w:b/>
          <w:lang w:eastAsia="sk-SK"/>
        </w:rPr>
        <w:t>Licencia</w:t>
      </w:r>
    </w:p>
    <w:p w14:paraId="4B0A2BE1" w14:textId="77777777" w:rsidR="00404D8F" w:rsidRPr="00634D0E" w:rsidRDefault="00404D8F" w:rsidP="00404D8F">
      <w:pPr>
        <w:tabs>
          <w:tab w:val="clear" w:pos="2160"/>
          <w:tab w:val="clear" w:pos="2880"/>
          <w:tab w:val="clear" w:pos="4500"/>
        </w:tabs>
        <w:ind w:left="851" w:hanging="851"/>
        <w:jc w:val="both"/>
        <w:rPr>
          <w:rFonts w:ascii="Arial Narrow" w:hAnsi="Arial Narrow"/>
          <w:b/>
          <w:lang w:eastAsia="sk-SK"/>
        </w:rPr>
      </w:pPr>
    </w:p>
    <w:p w14:paraId="60424601" w14:textId="77777777" w:rsidR="00404D8F" w:rsidRPr="00634D0E" w:rsidRDefault="00404D8F" w:rsidP="00404D8F">
      <w:pPr>
        <w:numPr>
          <w:ilvl w:val="1"/>
          <w:numId w:val="64"/>
        </w:numPr>
        <w:tabs>
          <w:tab w:val="clear" w:pos="2160"/>
          <w:tab w:val="clear" w:pos="2880"/>
          <w:tab w:val="clear" w:pos="4500"/>
          <w:tab w:val="num" w:pos="966"/>
        </w:tabs>
        <w:spacing w:after="160" w:line="259" w:lineRule="auto"/>
        <w:ind w:left="851" w:hanging="851"/>
        <w:jc w:val="both"/>
        <w:rPr>
          <w:rFonts w:ascii="Arial Narrow" w:hAnsi="Arial Narrow"/>
          <w:bCs/>
          <w:lang w:eastAsia="sk-SK"/>
        </w:rPr>
      </w:pPr>
      <w:r w:rsidRPr="00634D0E">
        <w:rPr>
          <w:rFonts w:ascii="Arial Narrow" w:hAnsi="Arial Narrow"/>
          <w:bCs/>
          <w:lang w:eastAsia="sk-SK"/>
        </w:rPr>
        <w:t>Zmluvné strany potvrdzujú, že služba podrobne špecifikovaná v opise predmetu zákazky (v tomto článku ďalej len „dielo“) je predmetom ochrany podľa zákona č. 185/2015 Z. z. Autorský zákon v znení neskorších predpisov.</w:t>
      </w:r>
    </w:p>
    <w:p w14:paraId="69848A73" w14:textId="77777777" w:rsidR="00404D8F" w:rsidRPr="00634D0E" w:rsidRDefault="00404D8F" w:rsidP="00404D8F">
      <w:pPr>
        <w:numPr>
          <w:ilvl w:val="1"/>
          <w:numId w:val="64"/>
        </w:numPr>
        <w:tabs>
          <w:tab w:val="clear" w:pos="2160"/>
          <w:tab w:val="clear" w:pos="2880"/>
          <w:tab w:val="clear" w:pos="4500"/>
          <w:tab w:val="num" w:pos="966"/>
        </w:tabs>
        <w:spacing w:after="160" w:line="259" w:lineRule="auto"/>
        <w:ind w:left="851" w:hanging="851"/>
        <w:jc w:val="both"/>
        <w:rPr>
          <w:rFonts w:ascii="Arial Narrow" w:hAnsi="Arial Narrow"/>
          <w:bCs/>
          <w:lang w:eastAsia="sk-SK"/>
        </w:rPr>
      </w:pPr>
      <w:r w:rsidRPr="00634D0E">
        <w:rPr>
          <w:rFonts w:ascii="Arial Narrow" w:hAnsi="Arial Narrow"/>
          <w:b/>
          <w:bCs/>
          <w:lang w:eastAsia="sk-SK"/>
        </w:rPr>
        <w:t>Vyhlásenia.</w:t>
      </w:r>
      <w:r w:rsidRPr="00634D0E">
        <w:rPr>
          <w:rFonts w:ascii="Arial Narrow" w:hAnsi="Arial Narrow"/>
          <w:bCs/>
          <w:lang w:eastAsia="sk-SK"/>
        </w:rPr>
        <w:t xml:space="preserve"> Poskytovateľ vyhlasuje a zaručuje sa Objednávateľovi, že Objednávateľ ku dňu odovzdania Diela, resp. ku dňu vykonania celého Diela:</w:t>
      </w:r>
    </w:p>
    <w:p w14:paraId="1CC041CF" w14:textId="77777777" w:rsidR="00404D8F" w:rsidRPr="00634D0E" w:rsidRDefault="00404D8F" w:rsidP="00404D8F">
      <w:pPr>
        <w:tabs>
          <w:tab w:val="clear" w:pos="2160"/>
          <w:tab w:val="clear" w:pos="2880"/>
          <w:tab w:val="clear" w:pos="4500"/>
          <w:tab w:val="num" w:pos="1800"/>
        </w:tabs>
        <w:ind w:left="851"/>
        <w:jc w:val="both"/>
        <w:rPr>
          <w:rFonts w:ascii="Arial Narrow" w:hAnsi="Arial Narrow"/>
          <w:bCs/>
          <w:lang w:eastAsia="sk-SK"/>
        </w:rPr>
      </w:pPr>
    </w:p>
    <w:p w14:paraId="16A9687C" w14:textId="77777777" w:rsidR="00404D8F" w:rsidRPr="00634D0E" w:rsidRDefault="00404D8F" w:rsidP="00404D8F">
      <w:pPr>
        <w:numPr>
          <w:ilvl w:val="0"/>
          <w:numId w:val="65"/>
        </w:numPr>
        <w:tabs>
          <w:tab w:val="clear" w:pos="2160"/>
          <w:tab w:val="clear" w:pos="2880"/>
          <w:tab w:val="clear" w:pos="4500"/>
        </w:tabs>
        <w:spacing w:after="160" w:line="259" w:lineRule="auto"/>
        <w:ind w:left="1276" w:hanging="283"/>
        <w:jc w:val="both"/>
        <w:rPr>
          <w:rFonts w:ascii="Arial Narrow" w:hAnsi="Arial Narrow"/>
          <w:bCs/>
          <w:lang w:eastAsia="sk-SK"/>
        </w:rPr>
      </w:pPr>
      <w:r w:rsidRPr="00634D0E">
        <w:rPr>
          <w:rFonts w:ascii="Arial Narrow" w:hAnsi="Arial Narrow"/>
          <w:lang w:eastAsia="sk-SK"/>
        </w:rPr>
        <w:t>bude vykonávateľom majetkových práv</w:t>
      </w:r>
      <w:r w:rsidRPr="00634D0E">
        <w:rPr>
          <w:rFonts w:ascii="Arial Narrow" w:hAnsi="Arial Narrow"/>
          <w:snapToGrid w:val="0"/>
          <w:lang w:eastAsia="sk-SK"/>
        </w:rPr>
        <w:t xml:space="preserve"> </w:t>
      </w:r>
      <w:r w:rsidRPr="00634D0E">
        <w:rPr>
          <w:rFonts w:ascii="Arial Narrow" w:hAnsi="Arial Narrow"/>
          <w:bCs/>
          <w:lang w:eastAsia="sk-SK"/>
        </w:rPr>
        <w:t xml:space="preserve">k Dielu alebo jeho časti vytvorenému na základe tejto Zmluvy </w:t>
      </w:r>
      <w:r w:rsidRPr="00634D0E">
        <w:rPr>
          <w:rFonts w:ascii="Arial Narrow" w:hAnsi="Arial Narrow"/>
          <w:lang w:eastAsia="sk-SK"/>
        </w:rPr>
        <w:t>bez obmedzenia iným zmluvným vzťahom alebo dohodou s treťou osobou, či už písomnou alebo ústnou, ktorá by mohla akýmkoľvek spôsobom ovplyvniť majetkové práva, budúce užívanie alebo budúcu dispozíciu s ním, a že neprebiehajú a ani nemá vedomosť o tom, že by mohli prebiehať akékoľvek súdne alebo iné konania, ktoré by mohli mať takéto alebo obdobné následky,</w:t>
      </w:r>
    </w:p>
    <w:p w14:paraId="7C1A1F0E" w14:textId="77777777" w:rsidR="00404D8F" w:rsidRPr="00634D0E" w:rsidRDefault="00404D8F" w:rsidP="00404D8F">
      <w:pPr>
        <w:numPr>
          <w:ilvl w:val="0"/>
          <w:numId w:val="65"/>
        </w:numPr>
        <w:tabs>
          <w:tab w:val="clear" w:pos="2160"/>
          <w:tab w:val="clear" w:pos="2880"/>
          <w:tab w:val="clear" w:pos="4500"/>
        </w:tabs>
        <w:spacing w:after="160" w:line="259" w:lineRule="auto"/>
        <w:ind w:left="1276" w:hanging="283"/>
        <w:jc w:val="both"/>
        <w:rPr>
          <w:rFonts w:ascii="Arial Narrow" w:hAnsi="Arial Narrow"/>
          <w:bCs/>
          <w:lang w:eastAsia="sk-SK"/>
        </w:rPr>
      </w:pPr>
      <w:r w:rsidRPr="00634D0E">
        <w:rPr>
          <w:rFonts w:ascii="Arial Narrow" w:hAnsi="Arial Narrow"/>
          <w:lang w:eastAsia="sk-SK"/>
        </w:rPr>
        <w:lastRenderedPageBreak/>
        <w:t>bude oprávnený uvádzať Dielo alebo jeho časť na verejnosti pod svojim menom,</w:t>
      </w:r>
    </w:p>
    <w:p w14:paraId="11265D44" w14:textId="77777777" w:rsidR="00404D8F" w:rsidRPr="00634D0E" w:rsidRDefault="00404D8F" w:rsidP="00404D8F">
      <w:pPr>
        <w:numPr>
          <w:ilvl w:val="0"/>
          <w:numId w:val="65"/>
        </w:numPr>
        <w:tabs>
          <w:tab w:val="clear" w:pos="2160"/>
          <w:tab w:val="clear" w:pos="2880"/>
          <w:tab w:val="clear" w:pos="4500"/>
        </w:tabs>
        <w:spacing w:after="160" w:line="259" w:lineRule="auto"/>
        <w:ind w:left="1276" w:hanging="283"/>
        <w:jc w:val="both"/>
        <w:rPr>
          <w:rFonts w:ascii="Arial Narrow" w:hAnsi="Arial Narrow"/>
          <w:bCs/>
          <w:lang w:eastAsia="sk-SK"/>
        </w:rPr>
      </w:pPr>
      <w:r w:rsidRPr="00634D0E">
        <w:rPr>
          <w:rFonts w:ascii="Arial Narrow" w:hAnsi="Arial Narrow"/>
          <w:lang w:eastAsia="sk-SK"/>
        </w:rPr>
        <w:t>bude oprávnený udeľovať licencie na používanie Diela alebo jeho časti akýmkoľvek spôsobom v neobmedzenom rozsahu,</w:t>
      </w:r>
    </w:p>
    <w:p w14:paraId="07D4B2E1" w14:textId="77777777" w:rsidR="00404D8F" w:rsidRPr="00634D0E" w:rsidRDefault="00404D8F" w:rsidP="00404D8F">
      <w:pPr>
        <w:numPr>
          <w:ilvl w:val="0"/>
          <w:numId w:val="65"/>
        </w:numPr>
        <w:tabs>
          <w:tab w:val="clear" w:pos="2160"/>
          <w:tab w:val="clear" w:pos="2880"/>
          <w:tab w:val="clear" w:pos="4500"/>
        </w:tabs>
        <w:spacing w:after="160" w:line="259" w:lineRule="auto"/>
        <w:ind w:left="1276" w:hanging="283"/>
        <w:jc w:val="both"/>
        <w:rPr>
          <w:rFonts w:ascii="Arial Narrow" w:hAnsi="Arial Narrow"/>
          <w:bCs/>
          <w:lang w:eastAsia="sk-SK"/>
        </w:rPr>
      </w:pPr>
      <w:r w:rsidRPr="00634D0E">
        <w:rPr>
          <w:rFonts w:ascii="Arial Narrow" w:hAnsi="Arial Narrow"/>
          <w:lang w:eastAsia="sk-SK"/>
        </w:rPr>
        <w:t>tretia osoba nebude mať akúkoľvek licenciu na používanie Diela v akomkoľvek rozsahu a pre akékoľvek spôsoby použitia Diela.</w:t>
      </w:r>
    </w:p>
    <w:p w14:paraId="05DF058F" w14:textId="77777777" w:rsidR="00404D8F" w:rsidRPr="00634D0E" w:rsidRDefault="00404D8F" w:rsidP="00404D8F">
      <w:pPr>
        <w:tabs>
          <w:tab w:val="clear" w:pos="2160"/>
          <w:tab w:val="clear" w:pos="2880"/>
          <w:tab w:val="clear" w:pos="4500"/>
        </w:tabs>
        <w:ind w:left="1276"/>
        <w:jc w:val="both"/>
        <w:rPr>
          <w:rFonts w:ascii="Arial Narrow" w:hAnsi="Arial Narrow"/>
          <w:bCs/>
          <w:lang w:eastAsia="sk-SK"/>
        </w:rPr>
      </w:pPr>
    </w:p>
    <w:p w14:paraId="57E4EBAE" w14:textId="77777777" w:rsidR="00404D8F" w:rsidRPr="00634D0E" w:rsidRDefault="00404D8F" w:rsidP="00404D8F">
      <w:pPr>
        <w:tabs>
          <w:tab w:val="clear" w:pos="2160"/>
          <w:tab w:val="clear" w:pos="2880"/>
          <w:tab w:val="clear" w:pos="4500"/>
        </w:tabs>
        <w:ind w:left="851"/>
        <w:jc w:val="both"/>
        <w:rPr>
          <w:rFonts w:ascii="Arial Narrow" w:hAnsi="Arial Narrow"/>
          <w:lang w:eastAsia="sk-SK"/>
        </w:rPr>
      </w:pPr>
      <w:r w:rsidRPr="00634D0E">
        <w:rPr>
          <w:rFonts w:ascii="Arial Narrow" w:hAnsi="Arial Narrow"/>
          <w:bCs/>
          <w:lang w:eastAsia="sk-SK"/>
        </w:rPr>
        <w:t>Poskytovateľ</w:t>
      </w:r>
      <w:r w:rsidRPr="00634D0E">
        <w:rPr>
          <w:rFonts w:ascii="Arial Narrow" w:hAnsi="Arial Narrow"/>
          <w:lang w:eastAsia="sk-SK"/>
        </w:rPr>
        <w:t xml:space="preserve"> berie na vedomie, že vyhlásenia uvedené v tomto odseku sú pre Objednávateľa podstatnou skutočnosťou na uzatvorenie tejto Zmluvy a v prípade, že sa po vykonaní Diela ukáže nepravdivosť vyššie uvedených vyhlásení, bude to pre Objednávateľa dôvodom na odstúpenie od tejto Zmluvy bez ďalšieho s tým, že právo na náhradu škody tým nie je dotknuté.</w:t>
      </w:r>
    </w:p>
    <w:p w14:paraId="04325CEA" w14:textId="77777777" w:rsidR="00404D8F" w:rsidRPr="00634D0E" w:rsidRDefault="00404D8F" w:rsidP="00404D8F">
      <w:pPr>
        <w:tabs>
          <w:tab w:val="clear" w:pos="2160"/>
          <w:tab w:val="clear" w:pos="2880"/>
          <w:tab w:val="clear" w:pos="4500"/>
        </w:tabs>
        <w:ind w:left="851"/>
        <w:jc w:val="both"/>
        <w:rPr>
          <w:rFonts w:ascii="Arial Narrow" w:hAnsi="Arial Narrow"/>
          <w:bCs/>
          <w:lang w:eastAsia="sk-SK"/>
        </w:rPr>
      </w:pPr>
    </w:p>
    <w:p w14:paraId="1B23234C" w14:textId="77777777" w:rsidR="00404D8F" w:rsidRPr="00634D0E" w:rsidRDefault="00404D8F" w:rsidP="00404D8F">
      <w:pPr>
        <w:numPr>
          <w:ilvl w:val="1"/>
          <w:numId w:val="64"/>
        </w:numPr>
        <w:tabs>
          <w:tab w:val="clear" w:pos="2160"/>
          <w:tab w:val="clear" w:pos="2880"/>
          <w:tab w:val="clear" w:pos="4500"/>
          <w:tab w:val="num" w:pos="966"/>
        </w:tabs>
        <w:spacing w:after="160" w:line="259" w:lineRule="auto"/>
        <w:ind w:left="851" w:hanging="851"/>
        <w:jc w:val="both"/>
        <w:rPr>
          <w:rFonts w:ascii="Arial Narrow" w:hAnsi="Arial Narrow"/>
          <w:bCs/>
          <w:lang w:eastAsia="sk-SK"/>
        </w:rPr>
      </w:pPr>
      <w:r w:rsidRPr="00634D0E">
        <w:rPr>
          <w:rFonts w:ascii="Arial Narrow" w:hAnsi="Arial Narrow"/>
          <w:b/>
          <w:lang w:eastAsia="sk-SK"/>
        </w:rPr>
        <w:t>Výhradná licencia.</w:t>
      </w:r>
      <w:r w:rsidRPr="00634D0E">
        <w:rPr>
          <w:rFonts w:ascii="Arial Narrow" w:hAnsi="Arial Narrow"/>
          <w:lang w:eastAsia="sk-SK"/>
        </w:rPr>
        <w:t xml:space="preserve"> Na základe dohody Zmluvných strán Poskytovateľ touto Zmluvou udeľuje Objednávateľovi celosvetovú </w:t>
      </w:r>
      <w:r w:rsidRPr="00634D0E">
        <w:rPr>
          <w:rFonts w:ascii="Arial Narrow" w:hAnsi="Arial Narrow"/>
          <w:b/>
          <w:lang w:eastAsia="sk-SK"/>
        </w:rPr>
        <w:t>výhradnú, výlučnú, neodvolateľnú licenciu a</w:t>
      </w:r>
      <w:r w:rsidRPr="00634D0E">
        <w:rPr>
          <w:rFonts w:ascii="Arial Narrow" w:hAnsi="Arial Narrow"/>
          <w:lang w:eastAsia="sk-SK"/>
        </w:rPr>
        <w:t xml:space="preserve"> </w:t>
      </w:r>
      <w:r w:rsidRPr="00634D0E">
        <w:rPr>
          <w:rFonts w:ascii="Arial Narrow" w:hAnsi="Arial Narrow"/>
          <w:b/>
          <w:lang w:eastAsia="sk-SK"/>
        </w:rPr>
        <w:t>územne neobmedzenú</w:t>
      </w:r>
      <w:r w:rsidRPr="00634D0E">
        <w:rPr>
          <w:rFonts w:ascii="Arial Narrow" w:hAnsi="Arial Narrow"/>
          <w:lang w:eastAsia="sk-SK"/>
        </w:rPr>
        <w:t xml:space="preserve"> na používanie Diela akýmkoľvek spôsobom v neobmedzenom rozsahu</w:t>
      </w:r>
      <w:r w:rsidRPr="00634D0E">
        <w:rPr>
          <w:rFonts w:ascii="Arial Narrow" w:hAnsi="Arial Narrow"/>
          <w:snapToGrid w:val="0"/>
          <w:lang w:eastAsia="sk-SK"/>
        </w:rPr>
        <w:t>.</w:t>
      </w:r>
      <w:r w:rsidRPr="00634D0E">
        <w:rPr>
          <w:rFonts w:ascii="Arial Narrow" w:hAnsi="Arial Narrow"/>
          <w:lang w:eastAsia="sk-SK"/>
        </w:rPr>
        <w:t xml:space="preserve"> </w:t>
      </w:r>
      <w:r w:rsidRPr="00634D0E">
        <w:rPr>
          <w:rFonts w:ascii="Arial Narrow" w:hAnsi="Arial Narrow"/>
          <w:snapToGrid w:val="0"/>
          <w:lang w:eastAsia="sk-SK"/>
        </w:rPr>
        <w:t>Poskytovateľ je povinný zdržať sa akéhokoľvek používania Diela, vrátane uvádzania Diela ako referencie</w:t>
      </w:r>
      <w:r w:rsidRPr="00634D0E">
        <w:rPr>
          <w:rFonts w:ascii="Arial Narrow" w:hAnsi="Arial Narrow"/>
          <w:lang w:eastAsia="sk-SK"/>
        </w:rPr>
        <w:t>.</w:t>
      </w:r>
    </w:p>
    <w:p w14:paraId="2E0DED7B" w14:textId="77777777" w:rsidR="00404D8F" w:rsidRPr="00634D0E" w:rsidRDefault="00404D8F" w:rsidP="00404D8F">
      <w:pPr>
        <w:tabs>
          <w:tab w:val="clear" w:pos="2160"/>
          <w:tab w:val="clear" w:pos="2880"/>
          <w:tab w:val="clear" w:pos="4500"/>
        </w:tabs>
        <w:ind w:left="708"/>
        <w:rPr>
          <w:rFonts w:ascii="Arial Narrow" w:hAnsi="Arial Narrow"/>
          <w:lang w:eastAsia="sk-SK"/>
        </w:rPr>
      </w:pPr>
    </w:p>
    <w:p w14:paraId="675C5D79" w14:textId="77777777" w:rsidR="00404D8F" w:rsidRPr="00634D0E" w:rsidRDefault="00404D8F" w:rsidP="00404D8F">
      <w:pPr>
        <w:numPr>
          <w:ilvl w:val="1"/>
          <w:numId w:val="64"/>
        </w:numPr>
        <w:tabs>
          <w:tab w:val="clear" w:pos="2160"/>
          <w:tab w:val="clear" w:pos="2880"/>
          <w:tab w:val="clear" w:pos="4500"/>
          <w:tab w:val="num" w:pos="966"/>
        </w:tabs>
        <w:spacing w:after="160" w:line="259" w:lineRule="auto"/>
        <w:ind w:left="851" w:hanging="851"/>
        <w:jc w:val="both"/>
        <w:rPr>
          <w:rFonts w:ascii="Arial Narrow" w:hAnsi="Arial Narrow"/>
          <w:bCs/>
          <w:lang w:eastAsia="sk-SK"/>
        </w:rPr>
      </w:pPr>
      <w:r w:rsidRPr="00634D0E">
        <w:rPr>
          <w:rFonts w:ascii="Arial Narrow" w:hAnsi="Arial Narrow"/>
          <w:lang w:eastAsia="sk-SK"/>
        </w:rPr>
        <w:t xml:space="preserve">Udelenie licencie je pre Objednávateľa podstatnou skutočnosťou pri uzatváraní tejto Zmluvy. </w:t>
      </w:r>
    </w:p>
    <w:p w14:paraId="5D7AEA55" w14:textId="77777777" w:rsidR="00404D8F" w:rsidRPr="00634D0E" w:rsidRDefault="00404D8F" w:rsidP="00404D8F">
      <w:pPr>
        <w:tabs>
          <w:tab w:val="clear" w:pos="2160"/>
          <w:tab w:val="clear" w:pos="2880"/>
          <w:tab w:val="clear" w:pos="4500"/>
        </w:tabs>
        <w:ind w:left="708"/>
        <w:rPr>
          <w:rFonts w:ascii="Arial Narrow" w:hAnsi="Arial Narrow"/>
          <w:snapToGrid w:val="0"/>
          <w:lang w:eastAsia="sk-SK"/>
        </w:rPr>
      </w:pPr>
    </w:p>
    <w:p w14:paraId="4F7CB6FD" w14:textId="77777777" w:rsidR="00404D8F" w:rsidRPr="00634D0E" w:rsidRDefault="00404D8F" w:rsidP="00404D8F">
      <w:pPr>
        <w:numPr>
          <w:ilvl w:val="1"/>
          <w:numId w:val="64"/>
        </w:numPr>
        <w:tabs>
          <w:tab w:val="clear" w:pos="2160"/>
          <w:tab w:val="clear" w:pos="2880"/>
          <w:tab w:val="clear" w:pos="4500"/>
          <w:tab w:val="num" w:pos="966"/>
        </w:tabs>
        <w:spacing w:after="160" w:line="259" w:lineRule="auto"/>
        <w:ind w:left="851" w:hanging="851"/>
        <w:jc w:val="both"/>
        <w:rPr>
          <w:rFonts w:ascii="Arial Narrow" w:hAnsi="Arial Narrow"/>
          <w:b/>
          <w:bCs/>
          <w:lang w:eastAsia="sk-SK"/>
        </w:rPr>
      </w:pPr>
      <w:r w:rsidRPr="00634D0E">
        <w:rPr>
          <w:rFonts w:ascii="Arial Narrow" w:hAnsi="Arial Narrow"/>
          <w:b/>
          <w:bCs/>
          <w:lang w:eastAsia="sk-SK"/>
        </w:rPr>
        <w:t>Rozsah Licencie</w:t>
      </w:r>
    </w:p>
    <w:p w14:paraId="7E84E844" w14:textId="77777777" w:rsidR="00404D8F" w:rsidRPr="00634D0E" w:rsidRDefault="00404D8F" w:rsidP="00404D8F">
      <w:pPr>
        <w:tabs>
          <w:tab w:val="clear" w:pos="2160"/>
          <w:tab w:val="clear" w:pos="2880"/>
          <w:tab w:val="clear" w:pos="4500"/>
        </w:tabs>
        <w:ind w:left="708"/>
        <w:rPr>
          <w:rFonts w:ascii="Arial Narrow" w:hAnsi="Arial Narrow"/>
          <w:snapToGrid w:val="0"/>
          <w:lang w:eastAsia="sk-SK"/>
        </w:rPr>
      </w:pPr>
    </w:p>
    <w:p w14:paraId="4BCF692C" w14:textId="77777777" w:rsidR="00404D8F" w:rsidRPr="00634D0E" w:rsidRDefault="00404D8F" w:rsidP="00404D8F">
      <w:pPr>
        <w:tabs>
          <w:tab w:val="clear" w:pos="2160"/>
          <w:tab w:val="clear" w:pos="2880"/>
          <w:tab w:val="clear" w:pos="4500"/>
        </w:tabs>
        <w:ind w:left="851"/>
        <w:jc w:val="both"/>
        <w:rPr>
          <w:rFonts w:ascii="Arial Narrow" w:hAnsi="Arial Narrow"/>
          <w:bCs/>
          <w:lang w:eastAsia="sk-SK"/>
        </w:rPr>
      </w:pPr>
      <w:r w:rsidRPr="00634D0E">
        <w:rPr>
          <w:rFonts w:ascii="Arial Narrow" w:hAnsi="Arial Narrow"/>
          <w:snapToGrid w:val="0"/>
          <w:lang w:eastAsia="sk-SK"/>
        </w:rPr>
        <w:t>Pre väčšiu jasnosť dohody Zmluvných strán podľa tohto článku 7 ohľadom rozsahu udelenej licencie, Objednávateľ je oprávnený použiť a používať Dielo v</w:t>
      </w:r>
      <w:r w:rsidRPr="00634D0E">
        <w:rPr>
          <w:rFonts w:ascii="Arial Narrow" w:hAnsi="Arial Narrow"/>
          <w:lang w:eastAsia="sk-SK"/>
        </w:rPr>
        <w:t> nasledujúcom rozsahu:</w:t>
      </w:r>
    </w:p>
    <w:p w14:paraId="6F02892F" w14:textId="77777777" w:rsidR="00404D8F" w:rsidRPr="00634D0E" w:rsidRDefault="00404D8F" w:rsidP="00404D8F">
      <w:pPr>
        <w:tabs>
          <w:tab w:val="clear" w:pos="2160"/>
          <w:tab w:val="clear" w:pos="2880"/>
          <w:tab w:val="clear" w:pos="4500"/>
        </w:tabs>
        <w:ind w:left="792"/>
        <w:jc w:val="both"/>
        <w:rPr>
          <w:rFonts w:ascii="Arial Narrow" w:hAnsi="Arial Narrow"/>
          <w:lang w:eastAsia="sk-SK"/>
        </w:rPr>
      </w:pPr>
    </w:p>
    <w:p w14:paraId="4F55C5DC" w14:textId="77777777" w:rsidR="00404D8F" w:rsidRPr="00634D0E" w:rsidRDefault="00404D8F" w:rsidP="00404D8F">
      <w:pPr>
        <w:numPr>
          <w:ilvl w:val="1"/>
          <w:numId w:val="66"/>
        </w:numPr>
        <w:tabs>
          <w:tab w:val="clear" w:pos="2160"/>
          <w:tab w:val="clear" w:pos="2880"/>
          <w:tab w:val="clear" w:pos="4500"/>
        </w:tabs>
        <w:spacing w:after="160" w:line="259" w:lineRule="auto"/>
        <w:ind w:left="1560" w:hanging="426"/>
        <w:contextualSpacing/>
        <w:jc w:val="both"/>
        <w:rPr>
          <w:rFonts w:ascii="Arial Narrow" w:hAnsi="Arial Narrow"/>
          <w:lang w:eastAsia="sk-SK"/>
        </w:rPr>
      </w:pPr>
      <w:r w:rsidRPr="00634D0E">
        <w:rPr>
          <w:rFonts w:ascii="Arial Narrow" w:hAnsi="Arial Narrow"/>
          <w:lang w:eastAsia="sk-SK"/>
        </w:rPr>
        <w:t>vyhotovenie rozmnoženiny Diela a/alebo záznamu Diela;</w:t>
      </w:r>
    </w:p>
    <w:p w14:paraId="28947771" w14:textId="77777777" w:rsidR="00404D8F" w:rsidRPr="00634D0E" w:rsidRDefault="00404D8F" w:rsidP="00404D8F">
      <w:pPr>
        <w:numPr>
          <w:ilvl w:val="1"/>
          <w:numId w:val="66"/>
        </w:numPr>
        <w:tabs>
          <w:tab w:val="clear" w:pos="2160"/>
          <w:tab w:val="clear" w:pos="2880"/>
          <w:tab w:val="clear" w:pos="4500"/>
        </w:tabs>
        <w:spacing w:after="160" w:line="259" w:lineRule="auto"/>
        <w:ind w:left="1560" w:hanging="426"/>
        <w:contextualSpacing/>
        <w:jc w:val="both"/>
        <w:rPr>
          <w:rFonts w:ascii="Arial Narrow" w:hAnsi="Arial Narrow"/>
          <w:lang w:eastAsia="sk-SK"/>
        </w:rPr>
      </w:pPr>
      <w:r w:rsidRPr="00634D0E">
        <w:rPr>
          <w:rFonts w:ascii="Arial Narrow" w:hAnsi="Arial Narrow"/>
          <w:lang w:eastAsia="sk-SK"/>
        </w:rPr>
        <w:t>verejné rozširovanie originálu Diela alebo jeho rozmnoženiny vrátane záznamu Diela predajom alebo inou formou prevodu vlastníckeho práva;</w:t>
      </w:r>
    </w:p>
    <w:p w14:paraId="62B700D1" w14:textId="77777777" w:rsidR="00404D8F" w:rsidRPr="00634D0E" w:rsidRDefault="00404D8F" w:rsidP="00404D8F">
      <w:pPr>
        <w:numPr>
          <w:ilvl w:val="1"/>
          <w:numId w:val="66"/>
        </w:numPr>
        <w:tabs>
          <w:tab w:val="clear" w:pos="2160"/>
          <w:tab w:val="clear" w:pos="2880"/>
          <w:tab w:val="clear" w:pos="4500"/>
        </w:tabs>
        <w:spacing w:after="160" w:line="259" w:lineRule="auto"/>
        <w:ind w:left="1560" w:hanging="426"/>
        <w:contextualSpacing/>
        <w:jc w:val="both"/>
        <w:rPr>
          <w:rFonts w:ascii="Arial Narrow" w:hAnsi="Arial Narrow"/>
          <w:lang w:eastAsia="sk-SK"/>
        </w:rPr>
      </w:pPr>
      <w:r w:rsidRPr="00634D0E">
        <w:rPr>
          <w:rFonts w:ascii="Arial Narrow" w:hAnsi="Arial Narrow"/>
          <w:lang w:eastAsia="sk-SK"/>
        </w:rPr>
        <w:t>verejné rozširovanie originálu Diela alebo jeho rozmnoženiny vrátane záznamu Diela nájmom alebo vypožičaním;</w:t>
      </w:r>
    </w:p>
    <w:p w14:paraId="21A738CE" w14:textId="77777777" w:rsidR="00404D8F" w:rsidRPr="00634D0E" w:rsidRDefault="00404D8F" w:rsidP="00404D8F">
      <w:pPr>
        <w:numPr>
          <w:ilvl w:val="1"/>
          <w:numId w:val="66"/>
        </w:numPr>
        <w:tabs>
          <w:tab w:val="clear" w:pos="2160"/>
          <w:tab w:val="clear" w:pos="2880"/>
          <w:tab w:val="clear" w:pos="4500"/>
        </w:tabs>
        <w:spacing w:after="160" w:line="259" w:lineRule="auto"/>
        <w:ind w:left="1560" w:hanging="426"/>
        <w:contextualSpacing/>
        <w:jc w:val="both"/>
        <w:rPr>
          <w:rFonts w:ascii="Arial Narrow" w:hAnsi="Arial Narrow"/>
          <w:lang w:eastAsia="sk-SK"/>
        </w:rPr>
      </w:pPr>
      <w:r w:rsidRPr="00634D0E">
        <w:rPr>
          <w:rFonts w:ascii="Arial Narrow" w:hAnsi="Arial Narrow"/>
          <w:lang w:eastAsia="sk-SK"/>
        </w:rPr>
        <w:t>spracovanie, preklad a adaptáciu Diela, najmä skrátenie alebo rozšírenie Diela, zmena obsahu alebo zmena formy Diela;</w:t>
      </w:r>
    </w:p>
    <w:p w14:paraId="273AF960" w14:textId="77777777" w:rsidR="00404D8F" w:rsidRPr="00634D0E" w:rsidRDefault="00404D8F" w:rsidP="00404D8F">
      <w:pPr>
        <w:numPr>
          <w:ilvl w:val="1"/>
          <w:numId w:val="66"/>
        </w:numPr>
        <w:tabs>
          <w:tab w:val="clear" w:pos="2160"/>
          <w:tab w:val="clear" w:pos="2880"/>
          <w:tab w:val="clear" w:pos="4500"/>
        </w:tabs>
        <w:spacing w:after="160" w:line="259" w:lineRule="auto"/>
        <w:ind w:left="1560" w:hanging="426"/>
        <w:contextualSpacing/>
        <w:jc w:val="both"/>
        <w:rPr>
          <w:rFonts w:ascii="Arial Narrow" w:hAnsi="Arial Narrow"/>
          <w:lang w:eastAsia="sk-SK"/>
        </w:rPr>
      </w:pPr>
      <w:r w:rsidRPr="00634D0E">
        <w:rPr>
          <w:rFonts w:ascii="Arial Narrow" w:hAnsi="Arial Narrow"/>
          <w:lang w:eastAsia="sk-SK"/>
        </w:rPr>
        <w:t>zaradenie Diela do súborného Diela;</w:t>
      </w:r>
    </w:p>
    <w:p w14:paraId="1C7D96BE" w14:textId="77777777" w:rsidR="00404D8F" w:rsidRPr="00634D0E" w:rsidRDefault="00404D8F" w:rsidP="00404D8F">
      <w:pPr>
        <w:numPr>
          <w:ilvl w:val="1"/>
          <w:numId w:val="66"/>
        </w:numPr>
        <w:tabs>
          <w:tab w:val="clear" w:pos="2160"/>
          <w:tab w:val="clear" w:pos="2880"/>
          <w:tab w:val="clear" w:pos="4500"/>
        </w:tabs>
        <w:spacing w:after="160" w:line="259" w:lineRule="auto"/>
        <w:ind w:left="1560" w:hanging="426"/>
        <w:contextualSpacing/>
        <w:jc w:val="both"/>
        <w:rPr>
          <w:rFonts w:ascii="Arial Narrow" w:hAnsi="Arial Narrow"/>
          <w:lang w:eastAsia="sk-SK"/>
        </w:rPr>
      </w:pPr>
      <w:r w:rsidRPr="00634D0E">
        <w:rPr>
          <w:rFonts w:ascii="Arial Narrow" w:hAnsi="Arial Narrow"/>
          <w:lang w:eastAsia="sk-SK"/>
        </w:rPr>
        <w:t>verejné vystavenie Diela jeho rozmnoženiny alebo záznamu;</w:t>
      </w:r>
    </w:p>
    <w:p w14:paraId="190CB9B6" w14:textId="77777777" w:rsidR="00404D8F" w:rsidRPr="00634D0E" w:rsidRDefault="00404D8F" w:rsidP="00404D8F">
      <w:pPr>
        <w:numPr>
          <w:ilvl w:val="1"/>
          <w:numId w:val="66"/>
        </w:numPr>
        <w:tabs>
          <w:tab w:val="clear" w:pos="2160"/>
          <w:tab w:val="clear" w:pos="2880"/>
          <w:tab w:val="clear" w:pos="4500"/>
        </w:tabs>
        <w:spacing w:after="160" w:line="259" w:lineRule="auto"/>
        <w:ind w:left="1560" w:hanging="426"/>
        <w:contextualSpacing/>
        <w:jc w:val="both"/>
        <w:rPr>
          <w:rFonts w:ascii="Arial Narrow" w:hAnsi="Arial Narrow"/>
          <w:lang w:eastAsia="sk-SK"/>
        </w:rPr>
      </w:pPr>
      <w:r w:rsidRPr="00634D0E">
        <w:rPr>
          <w:rFonts w:ascii="Arial Narrow" w:hAnsi="Arial Narrow"/>
          <w:lang w:eastAsia="sk-SK"/>
        </w:rPr>
        <w:t>verejné vykonanie Diela jeho rozmnoženiny alebo záznamu;</w:t>
      </w:r>
    </w:p>
    <w:p w14:paraId="183D47EC" w14:textId="77777777" w:rsidR="00404D8F" w:rsidRPr="00634D0E" w:rsidRDefault="00404D8F" w:rsidP="00404D8F">
      <w:pPr>
        <w:numPr>
          <w:ilvl w:val="1"/>
          <w:numId w:val="66"/>
        </w:numPr>
        <w:tabs>
          <w:tab w:val="clear" w:pos="2160"/>
          <w:tab w:val="clear" w:pos="2880"/>
          <w:tab w:val="clear" w:pos="4500"/>
        </w:tabs>
        <w:spacing w:after="160" w:line="259" w:lineRule="auto"/>
        <w:ind w:left="1560" w:hanging="426"/>
        <w:contextualSpacing/>
        <w:jc w:val="both"/>
        <w:rPr>
          <w:rFonts w:ascii="Arial Narrow" w:hAnsi="Arial Narrow"/>
          <w:lang w:eastAsia="sk-SK"/>
        </w:rPr>
      </w:pPr>
      <w:r w:rsidRPr="00634D0E">
        <w:rPr>
          <w:rFonts w:ascii="Arial Narrow" w:hAnsi="Arial Narrow"/>
          <w:lang w:eastAsia="sk-SK"/>
        </w:rPr>
        <w:t>verejný prenos Diela, jeho rozmnoženiny alebo záznamu;</w:t>
      </w:r>
    </w:p>
    <w:p w14:paraId="01FCE32F" w14:textId="77777777" w:rsidR="00404D8F" w:rsidRPr="00634D0E" w:rsidRDefault="00404D8F" w:rsidP="00404D8F">
      <w:pPr>
        <w:numPr>
          <w:ilvl w:val="1"/>
          <w:numId w:val="66"/>
        </w:numPr>
        <w:tabs>
          <w:tab w:val="clear" w:pos="2160"/>
          <w:tab w:val="clear" w:pos="2880"/>
          <w:tab w:val="clear" w:pos="4500"/>
        </w:tabs>
        <w:spacing w:after="160" w:line="259" w:lineRule="auto"/>
        <w:ind w:left="1560" w:hanging="426"/>
        <w:contextualSpacing/>
        <w:jc w:val="both"/>
        <w:rPr>
          <w:rFonts w:ascii="Arial Narrow" w:hAnsi="Arial Narrow"/>
          <w:lang w:eastAsia="sk-SK"/>
        </w:rPr>
      </w:pPr>
      <w:r w:rsidRPr="00634D0E">
        <w:rPr>
          <w:rFonts w:ascii="Arial Narrow" w:hAnsi="Arial Narrow"/>
          <w:lang w:eastAsia="sk-SK"/>
        </w:rPr>
        <w:t>zaznamenanie prostredníctvom zvukového a/alebo zvukovo obrazového záznamu (vyhotovenie originálu zvukového a/alebo zvukovo obrazového záznamu);</w:t>
      </w:r>
    </w:p>
    <w:p w14:paraId="5DA42943" w14:textId="77777777" w:rsidR="00404D8F" w:rsidRPr="00634D0E" w:rsidRDefault="00404D8F" w:rsidP="00404D8F">
      <w:pPr>
        <w:numPr>
          <w:ilvl w:val="1"/>
          <w:numId w:val="66"/>
        </w:numPr>
        <w:tabs>
          <w:tab w:val="clear" w:pos="2160"/>
          <w:tab w:val="clear" w:pos="2880"/>
          <w:tab w:val="clear" w:pos="4500"/>
        </w:tabs>
        <w:spacing w:after="160" w:line="259" w:lineRule="auto"/>
        <w:ind w:left="1560" w:hanging="426"/>
        <w:contextualSpacing/>
        <w:jc w:val="both"/>
        <w:rPr>
          <w:rFonts w:ascii="Arial Narrow" w:hAnsi="Arial Narrow"/>
          <w:lang w:eastAsia="sk-SK"/>
        </w:rPr>
      </w:pPr>
      <w:r w:rsidRPr="00634D0E">
        <w:rPr>
          <w:rFonts w:ascii="Arial Narrow" w:hAnsi="Arial Narrow"/>
          <w:lang w:eastAsia="sk-SK"/>
        </w:rPr>
        <w:t>spracovanie Diela, najmä skrátenie alebo rozšírenie Diela, zmena obsahu alebo zmena formy diela;</w:t>
      </w:r>
    </w:p>
    <w:p w14:paraId="7DCFC91A" w14:textId="77777777" w:rsidR="00404D8F" w:rsidRPr="00634D0E" w:rsidRDefault="00404D8F" w:rsidP="00404D8F">
      <w:pPr>
        <w:numPr>
          <w:ilvl w:val="1"/>
          <w:numId w:val="66"/>
        </w:numPr>
        <w:tabs>
          <w:tab w:val="clear" w:pos="2160"/>
          <w:tab w:val="clear" w:pos="2880"/>
          <w:tab w:val="clear" w:pos="4500"/>
        </w:tabs>
        <w:spacing w:after="160" w:line="259" w:lineRule="auto"/>
        <w:ind w:left="1560" w:hanging="426"/>
        <w:contextualSpacing/>
        <w:jc w:val="both"/>
        <w:rPr>
          <w:rFonts w:ascii="Arial Narrow" w:hAnsi="Arial Narrow"/>
          <w:lang w:eastAsia="sk-SK"/>
        </w:rPr>
      </w:pPr>
      <w:r w:rsidRPr="00634D0E">
        <w:rPr>
          <w:rFonts w:ascii="Arial Narrow" w:hAnsi="Arial Narrow"/>
          <w:lang w:eastAsia="sk-SK"/>
        </w:rPr>
        <w:t>spojenie záznamu Diela s iným Dielom alebo zaradenie záznamu Diela alebo jeho rozmnoženín do audiovizuálneho Diela alebo súborného Diela.</w:t>
      </w:r>
    </w:p>
    <w:p w14:paraId="2762F284" w14:textId="77777777" w:rsidR="00404D8F" w:rsidRPr="00634D0E" w:rsidRDefault="00404D8F" w:rsidP="00404D8F">
      <w:pPr>
        <w:tabs>
          <w:tab w:val="clear" w:pos="2160"/>
          <w:tab w:val="clear" w:pos="2880"/>
          <w:tab w:val="clear" w:pos="4500"/>
        </w:tabs>
        <w:ind w:left="1560"/>
        <w:jc w:val="both"/>
        <w:rPr>
          <w:rFonts w:ascii="Arial Narrow" w:hAnsi="Arial Narrow"/>
          <w:lang w:eastAsia="sk-SK"/>
        </w:rPr>
      </w:pPr>
    </w:p>
    <w:p w14:paraId="19FE8666" w14:textId="77777777" w:rsidR="00404D8F" w:rsidRPr="00634D0E" w:rsidRDefault="00404D8F" w:rsidP="00404D8F">
      <w:pPr>
        <w:numPr>
          <w:ilvl w:val="1"/>
          <w:numId w:val="64"/>
        </w:numPr>
        <w:tabs>
          <w:tab w:val="clear" w:pos="2160"/>
          <w:tab w:val="clear" w:pos="2880"/>
          <w:tab w:val="clear" w:pos="4500"/>
        </w:tabs>
        <w:spacing w:after="160" w:line="259" w:lineRule="auto"/>
        <w:ind w:left="851" w:hanging="851"/>
        <w:contextualSpacing/>
        <w:jc w:val="both"/>
        <w:rPr>
          <w:rFonts w:ascii="Arial Narrow" w:hAnsi="Arial Narrow"/>
          <w:b/>
          <w:lang w:eastAsia="sk-SK"/>
        </w:rPr>
      </w:pPr>
      <w:r w:rsidRPr="00634D0E">
        <w:rPr>
          <w:rFonts w:ascii="Arial Narrow" w:hAnsi="Arial Narrow"/>
          <w:b/>
          <w:lang w:eastAsia="sk-SK"/>
        </w:rPr>
        <w:t>Ďalšie oprávnenia Objednávateľa podľa Licencie</w:t>
      </w:r>
    </w:p>
    <w:p w14:paraId="5476C5BA" w14:textId="77777777" w:rsidR="00404D8F" w:rsidRPr="00634D0E" w:rsidRDefault="00404D8F" w:rsidP="00404D8F">
      <w:pPr>
        <w:tabs>
          <w:tab w:val="clear" w:pos="2160"/>
          <w:tab w:val="clear" w:pos="2880"/>
          <w:tab w:val="clear" w:pos="4500"/>
        </w:tabs>
        <w:ind w:left="851"/>
        <w:jc w:val="both"/>
        <w:rPr>
          <w:rFonts w:ascii="Arial Narrow" w:hAnsi="Arial Narrow"/>
          <w:lang w:eastAsia="sk-SK"/>
        </w:rPr>
      </w:pPr>
    </w:p>
    <w:p w14:paraId="6B8C6621" w14:textId="77777777" w:rsidR="00404D8F" w:rsidRPr="00634D0E" w:rsidRDefault="00404D8F" w:rsidP="00404D8F">
      <w:pPr>
        <w:tabs>
          <w:tab w:val="clear" w:pos="2160"/>
          <w:tab w:val="clear" w:pos="2880"/>
          <w:tab w:val="clear" w:pos="4500"/>
        </w:tabs>
        <w:ind w:left="851"/>
        <w:jc w:val="both"/>
        <w:rPr>
          <w:rFonts w:ascii="Arial Narrow" w:hAnsi="Arial Narrow"/>
          <w:lang w:eastAsia="sk-SK"/>
        </w:rPr>
      </w:pPr>
      <w:r w:rsidRPr="00634D0E">
        <w:rPr>
          <w:rFonts w:ascii="Arial Narrow" w:hAnsi="Arial Narrow"/>
          <w:lang w:eastAsia="sk-SK"/>
        </w:rPr>
        <w:t>Poskytovateľ ďalej v rámci licencie podľa tohto článku 7 udeľuje Objednávateľovi ďalšie oprávnenia:</w:t>
      </w:r>
    </w:p>
    <w:p w14:paraId="0436FFF8" w14:textId="77777777" w:rsidR="00404D8F" w:rsidRPr="00634D0E" w:rsidRDefault="00404D8F" w:rsidP="00404D8F">
      <w:pPr>
        <w:tabs>
          <w:tab w:val="clear" w:pos="2160"/>
          <w:tab w:val="clear" w:pos="2880"/>
          <w:tab w:val="clear" w:pos="4500"/>
        </w:tabs>
        <w:ind w:left="851"/>
        <w:jc w:val="both"/>
        <w:rPr>
          <w:rFonts w:ascii="Arial Narrow" w:hAnsi="Arial Narrow"/>
          <w:lang w:eastAsia="sk-SK"/>
        </w:rPr>
      </w:pPr>
    </w:p>
    <w:p w14:paraId="4D0689DC" w14:textId="77777777" w:rsidR="00404D8F" w:rsidRPr="00634D0E" w:rsidRDefault="00404D8F" w:rsidP="00404D8F">
      <w:pPr>
        <w:numPr>
          <w:ilvl w:val="0"/>
          <w:numId w:val="67"/>
        </w:numPr>
        <w:tabs>
          <w:tab w:val="clear" w:pos="2160"/>
          <w:tab w:val="clear" w:pos="2880"/>
          <w:tab w:val="clear" w:pos="4500"/>
        </w:tabs>
        <w:spacing w:after="160" w:line="259" w:lineRule="auto"/>
        <w:ind w:hanging="437"/>
        <w:contextualSpacing/>
        <w:jc w:val="both"/>
        <w:rPr>
          <w:rFonts w:ascii="Arial Narrow" w:hAnsi="Arial Narrow"/>
          <w:lang w:eastAsia="sk-SK"/>
        </w:rPr>
      </w:pPr>
      <w:r w:rsidRPr="00634D0E">
        <w:rPr>
          <w:rFonts w:ascii="Arial Narrow" w:hAnsi="Arial Narrow"/>
          <w:lang w:eastAsia="sk-SK"/>
        </w:rPr>
        <w:t>opatriť Dielo pri jeho prezentácií verejnosti akýmkoľvek spôsobom logom alebo iným označením Objednávateľa, prevádzkovateľa vysielania tohto Diela, vrátane textových, obrazových alebo iných informácií,</w:t>
      </w:r>
    </w:p>
    <w:p w14:paraId="0EE3A2AE" w14:textId="77777777" w:rsidR="00404D8F" w:rsidRPr="00634D0E" w:rsidRDefault="00404D8F" w:rsidP="00404D8F">
      <w:pPr>
        <w:numPr>
          <w:ilvl w:val="0"/>
          <w:numId w:val="67"/>
        </w:numPr>
        <w:tabs>
          <w:tab w:val="clear" w:pos="2160"/>
          <w:tab w:val="clear" w:pos="2880"/>
          <w:tab w:val="clear" w:pos="4500"/>
        </w:tabs>
        <w:spacing w:after="160" w:line="259" w:lineRule="auto"/>
        <w:ind w:hanging="437"/>
        <w:contextualSpacing/>
        <w:jc w:val="both"/>
        <w:rPr>
          <w:rFonts w:ascii="Arial Narrow" w:hAnsi="Arial Narrow"/>
          <w:lang w:eastAsia="sk-SK"/>
        </w:rPr>
      </w:pPr>
      <w:r w:rsidRPr="00634D0E">
        <w:rPr>
          <w:rFonts w:ascii="Arial Narrow" w:hAnsi="Arial Narrow"/>
          <w:lang w:eastAsia="sk-SK"/>
        </w:rPr>
        <w:t xml:space="preserve">ľubovoľne často, prerušovať pri vysielaní umeleckého výkonu Vysielanie reklamnými alebo inými vstupmi a/alebo ich oznamovať v delenom alebo inak upravenom obraze obsahujúcom v oddelenej časti reklamu, sponzoring, </w:t>
      </w:r>
      <w:proofErr w:type="spellStart"/>
      <w:r w:rsidRPr="00634D0E">
        <w:rPr>
          <w:rFonts w:ascii="Arial Narrow" w:hAnsi="Arial Narrow"/>
          <w:lang w:eastAsia="sk-SK"/>
        </w:rPr>
        <w:t>selfpromotion</w:t>
      </w:r>
      <w:proofErr w:type="spellEnd"/>
      <w:r w:rsidRPr="00634D0E">
        <w:rPr>
          <w:rFonts w:ascii="Arial Narrow" w:hAnsi="Arial Narrow"/>
          <w:lang w:eastAsia="sk-SK"/>
        </w:rPr>
        <w:t xml:space="preserve"> alebo iné textové a obrazové informácie; za delený obraz sa považuje taktiež prekrytie časti obrazu uvedenými informáciami; </w:t>
      </w:r>
    </w:p>
    <w:p w14:paraId="4DE493F3" w14:textId="77777777" w:rsidR="00404D8F" w:rsidRPr="00634D0E" w:rsidRDefault="00404D8F" w:rsidP="00404D8F">
      <w:pPr>
        <w:tabs>
          <w:tab w:val="clear" w:pos="2160"/>
          <w:tab w:val="clear" w:pos="2880"/>
          <w:tab w:val="clear" w:pos="4500"/>
        </w:tabs>
        <w:ind w:left="1571"/>
        <w:jc w:val="both"/>
        <w:rPr>
          <w:rFonts w:ascii="Arial Narrow" w:hAnsi="Arial Narrow"/>
          <w:lang w:eastAsia="sk-SK"/>
        </w:rPr>
      </w:pPr>
    </w:p>
    <w:p w14:paraId="550CA798" w14:textId="77777777" w:rsidR="00404D8F" w:rsidRPr="00634D0E" w:rsidRDefault="00404D8F" w:rsidP="00404D8F">
      <w:pPr>
        <w:tabs>
          <w:tab w:val="clear" w:pos="2160"/>
          <w:tab w:val="clear" w:pos="2880"/>
          <w:tab w:val="clear" w:pos="4500"/>
        </w:tabs>
        <w:ind w:left="1571"/>
        <w:jc w:val="both"/>
        <w:rPr>
          <w:rFonts w:ascii="Arial Narrow" w:hAnsi="Arial Narrow"/>
          <w:lang w:eastAsia="sk-SK"/>
        </w:rPr>
      </w:pPr>
      <w:r w:rsidRPr="00634D0E">
        <w:rPr>
          <w:rFonts w:ascii="Arial Narrow" w:hAnsi="Arial Narrow"/>
          <w:lang w:eastAsia="sk-SK"/>
        </w:rPr>
        <w:t>Súčasťou oprávnenia Objednávateľa podľa písmena i) a ii) tohto odseku je taktiež súhlas s prípadným umiestnením Diela do umeleckého výkonu v zmysle zákona o reklame v spojení so zákonom o vysielaní a retransmisii.</w:t>
      </w:r>
    </w:p>
    <w:p w14:paraId="618655A6" w14:textId="77777777" w:rsidR="00404D8F" w:rsidRPr="00634D0E" w:rsidRDefault="00404D8F" w:rsidP="00404D8F">
      <w:pPr>
        <w:tabs>
          <w:tab w:val="clear" w:pos="2160"/>
          <w:tab w:val="clear" w:pos="2880"/>
          <w:tab w:val="clear" w:pos="4500"/>
        </w:tabs>
        <w:ind w:left="1571"/>
        <w:jc w:val="both"/>
        <w:rPr>
          <w:rFonts w:ascii="Arial Narrow" w:hAnsi="Arial Narrow"/>
          <w:lang w:eastAsia="sk-SK"/>
        </w:rPr>
      </w:pPr>
    </w:p>
    <w:p w14:paraId="79909C90" w14:textId="77777777" w:rsidR="00404D8F" w:rsidRPr="00634D0E" w:rsidRDefault="00404D8F" w:rsidP="00404D8F">
      <w:pPr>
        <w:numPr>
          <w:ilvl w:val="0"/>
          <w:numId w:val="67"/>
        </w:numPr>
        <w:tabs>
          <w:tab w:val="clear" w:pos="2160"/>
          <w:tab w:val="clear" w:pos="2880"/>
          <w:tab w:val="clear" w:pos="4500"/>
        </w:tabs>
        <w:spacing w:after="160" w:line="259" w:lineRule="auto"/>
        <w:ind w:hanging="437"/>
        <w:contextualSpacing/>
        <w:jc w:val="both"/>
        <w:rPr>
          <w:rFonts w:ascii="Arial Narrow" w:hAnsi="Arial Narrow"/>
          <w:lang w:eastAsia="sk-SK"/>
        </w:rPr>
      </w:pPr>
      <w:r w:rsidRPr="00634D0E">
        <w:rPr>
          <w:rFonts w:ascii="Arial Narrow" w:hAnsi="Arial Narrow"/>
          <w:lang w:eastAsia="sk-SK"/>
        </w:rPr>
        <w:t>opatriť Dielo inou jazykovou verziou;</w:t>
      </w:r>
    </w:p>
    <w:p w14:paraId="3BD349A8" w14:textId="77777777" w:rsidR="00404D8F" w:rsidRPr="00634D0E" w:rsidRDefault="00404D8F" w:rsidP="00404D8F">
      <w:pPr>
        <w:numPr>
          <w:ilvl w:val="0"/>
          <w:numId w:val="67"/>
        </w:numPr>
        <w:tabs>
          <w:tab w:val="clear" w:pos="2160"/>
          <w:tab w:val="clear" w:pos="2880"/>
          <w:tab w:val="clear" w:pos="4500"/>
        </w:tabs>
        <w:spacing w:after="160" w:line="259" w:lineRule="auto"/>
        <w:ind w:hanging="437"/>
        <w:contextualSpacing/>
        <w:jc w:val="both"/>
        <w:rPr>
          <w:rFonts w:ascii="Arial Narrow" w:hAnsi="Arial Narrow"/>
          <w:lang w:eastAsia="sk-SK"/>
        </w:rPr>
      </w:pPr>
      <w:r w:rsidRPr="00634D0E">
        <w:rPr>
          <w:rFonts w:ascii="Arial Narrow" w:hAnsi="Arial Narrow"/>
          <w:lang w:eastAsia="sk-SK"/>
        </w:rPr>
        <w:t>použiť fotografie vytvorené v súvislosti s Dielom v rozsahu udelenej licencie;</w:t>
      </w:r>
    </w:p>
    <w:p w14:paraId="33BD89EC" w14:textId="77777777" w:rsidR="00404D8F" w:rsidRPr="00634D0E" w:rsidRDefault="00404D8F" w:rsidP="00404D8F">
      <w:pPr>
        <w:numPr>
          <w:ilvl w:val="0"/>
          <w:numId w:val="67"/>
        </w:numPr>
        <w:tabs>
          <w:tab w:val="clear" w:pos="2160"/>
          <w:tab w:val="clear" w:pos="2880"/>
          <w:tab w:val="clear" w:pos="4500"/>
        </w:tabs>
        <w:spacing w:after="160" w:line="259" w:lineRule="auto"/>
        <w:ind w:hanging="437"/>
        <w:contextualSpacing/>
        <w:jc w:val="both"/>
        <w:rPr>
          <w:rFonts w:ascii="Arial Narrow" w:hAnsi="Arial Narrow"/>
          <w:lang w:eastAsia="sk-SK"/>
        </w:rPr>
      </w:pPr>
      <w:r w:rsidRPr="00634D0E">
        <w:rPr>
          <w:rFonts w:ascii="Arial Narrow" w:hAnsi="Arial Narrow"/>
          <w:lang w:eastAsia="sk-SK"/>
        </w:rPr>
        <w:t>použiť Dielo pre účely propagácie Objednávateľa;</w:t>
      </w:r>
    </w:p>
    <w:p w14:paraId="0960FF0D" w14:textId="77777777" w:rsidR="00404D8F" w:rsidRPr="00634D0E" w:rsidRDefault="00404D8F" w:rsidP="00404D8F">
      <w:pPr>
        <w:numPr>
          <w:ilvl w:val="0"/>
          <w:numId w:val="67"/>
        </w:numPr>
        <w:tabs>
          <w:tab w:val="clear" w:pos="2160"/>
          <w:tab w:val="clear" w:pos="2880"/>
          <w:tab w:val="clear" w:pos="4500"/>
        </w:tabs>
        <w:spacing w:after="160" w:line="259" w:lineRule="auto"/>
        <w:ind w:hanging="437"/>
        <w:contextualSpacing/>
        <w:jc w:val="both"/>
        <w:rPr>
          <w:rFonts w:ascii="Arial Narrow" w:hAnsi="Arial Narrow"/>
          <w:lang w:eastAsia="sk-SK"/>
        </w:rPr>
      </w:pPr>
      <w:r w:rsidRPr="00634D0E">
        <w:rPr>
          <w:rFonts w:ascii="Arial Narrow" w:hAnsi="Arial Narrow"/>
          <w:lang w:eastAsia="sk-SK"/>
        </w:rPr>
        <w:t>zaradiť Dielo do elektronických databáz a umožniť k nemu prístup.</w:t>
      </w:r>
    </w:p>
    <w:p w14:paraId="692540CE" w14:textId="77777777" w:rsidR="00404D8F" w:rsidRPr="00634D0E" w:rsidRDefault="00404D8F" w:rsidP="00404D8F">
      <w:pPr>
        <w:tabs>
          <w:tab w:val="clear" w:pos="2160"/>
          <w:tab w:val="clear" w:pos="2880"/>
          <w:tab w:val="clear" w:pos="4500"/>
        </w:tabs>
        <w:ind w:left="851"/>
        <w:jc w:val="both"/>
        <w:rPr>
          <w:rFonts w:ascii="Arial Narrow" w:hAnsi="Arial Narrow"/>
          <w:lang w:eastAsia="sk-SK"/>
        </w:rPr>
      </w:pPr>
    </w:p>
    <w:p w14:paraId="553409AF" w14:textId="77777777" w:rsidR="00404D8F" w:rsidRPr="00634D0E" w:rsidRDefault="00404D8F" w:rsidP="00404D8F">
      <w:pPr>
        <w:tabs>
          <w:tab w:val="clear" w:pos="2160"/>
          <w:tab w:val="clear" w:pos="2880"/>
          <w:tab w:val="clear" w:pos="4500"/>
        </w:tabs>
        <w:ind w:left="851"/>
        <w:contextualSpacing/>
        <w:jc w:val="both"/>
        <w:rPr>
          <w:rFonts w:ascii="Arial Narrow" w:hAnsi="Arial Narrow"/>
          <w:lang w:eastAsia="sk-SK"/>
        </w:rPr>
      </w:pPr>
      <w:r w:rsidRPr="00634D0E">
        <w:rPr>
          <w:rFonts w:ascii="Arial Narrow" w:hAnsi="Arial Narrow"/>
          <w:lang w:eastAsia="sk-SK"/>
        </w:rPr>
        <w:t>Vysielaním sa pre účely tejto Zmluvy rozumie retransmisie vo forme televízie, rádia, elektronickej komunikačnej siete internet alebo iných elektronických komunikačných sietí a podobne.</w:t>
      </w:r>
    </w:p>
    <w:p w14:paraId="4864592A" w14:textId="77777777" w:rsidR="00404D8F" w:rsidRPr="00634D0E" w:rsidRDefault="00404D8F" w:rsidP="00404D8F">
      <w:pPr>
        <w:tabs>
          <w:tab w:val="clear" w:pos="2160"/>
          <w:tab w:val="clear" w:pos="2880"/>
          <w:tab w:val="clear" w:pos="4500"/>
        </w:tabs>
        <w:ind w:left="851"/>
        <w:jc w:val="both"/>
        <w:rPr>
          <w:rFonts w:ascii="Arial Narrow" w:hAnsi="Arial Narrow"/>
          <w:lang w:eastAsia="sk-SK"/>
        </w:rPr>
      </w:pPr>
    </w:p>
    <w:p w14:paraId="4CBD6AE3" w14:textId="77777777" w:rsidR="00404D8F" w:rsidRPr="00634D0E" w:rsidRDefault="00404D8F" w:rsidP="00404D8F">
      <w:pPr>
        <w:numPr>
          <w:ilvl w:val="1"/>
          <w:numId w:val="64"/>
        </w:numPr>
        <w:tabs>
          <w:tab w:val="clear" w:pos="2160"/>
          <w:tab w:val="clear" w:pos="2880"/>
          <w:tab w:val="clear" w:pos="4500"/>
          <w:tab w:val="num" w:pos="966"/>
        </w:tabs>
        <w:spacing w:after="160" w:line="259" w:lineRule="auto"/>
        <w:ind w:left="851" w:hanging="851"/>
        <w:jc w:val="both"/>
        <w:rPr>
          <w:rFonts w:ascii="Arial Narrow" w:hAnsi="Arial Narrow"/>
          <w:bCs/>
          <w:lang w:eastAsia="sk-SK"/>
        </w:rPr>
      </w:pPr>
      <w:r w:rsidRPr="00634D0E">
        <w:rPr>
          <w:rFonts w:ascii="Arial Narrow" w:hAnsi="Arial Narrow"/>
          <w:b/>
          <w:bCs/>
          <w:lang w:eastAsia="sk-SK"/>
        </w:rPr>
        <w:t>Neobmedzená licencia.</w:t>
      </w:r>
      <w:r w:rsidRPr="00634D0E">
        <w:rPr>
          <w:rFonts w:ascii="Arial Narrow" w:hAnsi="Arial Narrow"/>
          <w:bCs/>
          <w:lang w:eastAsia="sk-SK"/>
        </w:rPr>
        <w:t xml:space="preserve"> Na základe dohody Zmluvných strán sa licencia podľa tejto Zmluvy </w:t>
      </w:r>
      <w:r w:rsidRPr="00634D0E">
        <w:rPr>
          <w:rFonts w:ascii="Arial Narrow" w:hAnsi="Arial Narrow"/>
          <w:lang w:eastAsia="sk-SK"/>
        </w:rPr>
        <w:t xml:space="preserve">udeľuje bez vecného, množstevného alebo teritoriálneho obmedzenia </w:t>
      </w:r>
      <w:r w:rsidRPr="00634D0E">
        <w:rPr>
          <w:rFonts w:ascii="Arial Narrow" w:hAnsi="Arial Narrow"/>
          <w:bCs/>
          <w:lang w:eastAsia="sk-SK"/>
        </w:rPr>
        <w:t>na dobu trvania majetkových práv k Dielu</w:t>
      </w:r>
      <w:r w:rsidRPr="00634D0E">
        <w:rPr>
          <w:rFonts w:ascii="Arial Narrow" w:hAnsi="Arial Narrow"/>
          <w:lang w:eastAsia="sk-SK"/>
        </w:rPr>
        <w:t xml:space="preserve"> a </w:t>
      </w:r>
      <w:r w:rsidRPr="00634D0E">
        <w:rPr>
          <w:rFonts w:ascii="Arial Narrow" w:hAnsi="Arial Narrow"/>
          <w:bCs/>
          <w:lang w:eastAsia="sk-SK"/>
        </w:rPr>
        <w:t>pre akúkoľvek jazykovú mutáciu.</w:t>
      </w:r>
    </w:p>
    <w:p w14:paraId="19BA5D02" w14:textId="77777777" w:rsidR="00404D8F" w:rsidRPr="00634D0E" w:rsidRDefault="00404D8F" w:rsidP="00404D8F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bCs/>
          <w:lang w:eastAsia="sk-SK"/>
        </w:rPr>
      </w:pPr>
    </w:p>
    <w:p w14:paraId="1D8EE7B3" w14:textId="77777777" w:rsidR="00404D8F" w:rsidRPr="00634D0E" w:rsidRDefault="00404D8F" w:rsidP="00404D8F">
      <w:pPr>
        <w:numPr>
          <w:ilvl w:val="1"/>
          <w:numId w:val="64"/>
        </w:numPr>
        <w:tabs>
          <w:tab w:val="clear" w:pos="2160"/>
          <w:tab w:val="clear" w:pos="2880"/>
          <w:tab w:val="clear" w:pos="4500"/>
          <w:tab w:val="num" w:pos="-3969"/>
          <w:tab w:val="num" w:pos="966"/>
        </w:tabs>
        <w:spacing w:after="160" w:line="259" w:lineRule="auto"/>
        <w:ind w:left="851" w:hanging="851"/>
        <w:jc w:val="both"/>
        <w:rPr>
          <w:rFonts w:ascii="Arial Narrow" w:hAnsi="Arial Narrow"/>
          <w:bCs/>
          <w:lang w:eastAsia="sk-SK"/>
        </w:rPr>
      </w:pPr>
      <w:r w:rsidRPr="00634D0E">
        <w:rPr>
          <w:rFonts w:ascii="Arial Narrow" w:hAnsi="Arial Narrow"/>
          <w:b/>
          <w:lang w:eastAsia="sk-SK"/>
        </w:rPr>
        <w:t>Deriváty Diela.</w:t>
      </w:r>
      <w:r w:rsidRPr="00634D0E">
        <w:rPr>
          <w:rFonts w:ascii="Arial Narrow" w:hAnsi="Arial Narrow"/>
          <w:lang w:eastAsia="sk-SK"/>
        </w:rPr>
        <w:t xml:space="preserve"> Ustanovenie tohto článku sa vzťahuje obdobne i na deriváty záznamu Diela, ktoré vznikli uplatnením niektorého z oprávnení k záznamu Diela podľa tohto článku. Ustanovenia tohto článku sa primerane vzťahujú aj na licenciu k podkladovým materiálom Diela ak sú autorským dielom.</w:t>
      </w:r>
    </w:p>
    <w:p w14:paraId="0E5B8CEE" w14:textId="77777777" w:rsidR="00404D8F" w:rsidRPr="00634D0E" w:rsidRDefault="00404D8F" w:rsidP="00404D8F">
      <w:pPr>
        <w:tabs>
          <w:tab w:val="clear" w:pos="2160"/>
          <w:tab w:val="clear" w:pos="2880"/>
          <w:tab w:val="clear" w:pos="4500"/>
        </w:tabs>
        <w:ind w:left="851"/>
        <w:contextualSpacing/>
        <w:jc w:val="both"/>
        <w:rPr>
          <w:rFonts w:ascii="Arial Narrow" w:hAnsi="Arial Narrow"/>
          <w:lang w:eastAsia="sk-SK"/>
        </w:rPr>
      </w:pPr>
    </w:p>
    <w:p w14:paraId="693A4433" w14:textId="77777777" w:rsidR="00404D8F" w:rsidRPr="00634D0E" w:rsidRDefault="00404D8F" w:rsidP="00404D8F">
      <w:pPr>
        <w:numPr>
          <w:ilvl w:val="1"/>
          <w:numId w:val="64"/>
        </w:numPr>
        <w:tabs>
          <w:tab w:val="clear" w:pos="2160"/>
          <w:tab w:val="clear" w:pos="2880"/>
          <w:tab w:val="clear" w:pos="4500"/>
          <w:tab w:val="num" w:pos="966"/>
        </w:tabs>
        <w:spacing w:after="160" w:line="259" w:lineRule="auto"/>
        <w:ind w:left="851" w:hanging="851"/>
        <w:contextualSpacing/>
        <w:jc w:val="both"/>
        <w:rPr>
          <w:rFonts w:ascii="Arial Narrow" w:hAnsi="Arial Narrow"/>
          <w:lang w:eastAsia="sk-SK"/>
        </w:rPr>
      </w:pPr>
      <w:r w:rsidRPr="00634D0E">
        <w:rPr>
          <w:rFonts w:ascii="Arial Narrow" w:hAnsi="Arial Narrow"/>
          <w:b/>
          <w:lang w:eastAsia="sk-SK"/>
        </w:rPr>
        <w:t>Užívanie licencie.</w:t>
      </w:r>
      <w:r w:rsidRPr="00634D0E">
        <w:rPr>
          <w:rFonts w:ascii="Arial Narrow" w:hAnsi="Arial Narrow"/>
          <w:lang w:eastAsia="sk-SK"/>
        </w:rPr>
        <w:t xml:space="preserve"> Objednávateľ ako nadobúdateľ nie je povinný udelenú licenciu využiť.</w:t>
      </w:r>
    </w:p>
    <w:p w14:paraId="7B574C23" w14:textId="77777777" w:rsidR="00404D8F" w:rsidRPr="00634D0E" w:rsidRDefault="00404D8F" w:rsidP="00404D8F">
      <w:pPr>
        <w:tabs>
          <w:tab w:val="clear" w:pos="2160"/>
          <w:tab w:val="clear" w:pos="2880"/>
          <w:tab w:val="clear" w:pos="4500"/>
          <w:tab w:val="num" w:pos="966"/>
          <w:tab w:val="num" w:pos="1080"/>
        </w:tabs>
        <w:ind w:left="851"/>
        <w:jc w:val="both"/>
        <w:rPr>
          <w:rFonts w:ascii="Arial Narrow" w:hAnsi="Arial Narrow"/>
          <w:bCs/>
          <w:lang w:eastAsia="sk-SK"/>
        </w:rPr>
      </w:pPr>
    </w:p>
    <w:p w14:paraId="5F10E555" w14:textId="77777777" w:rsidR="00404D8F" w:rsidRPr="00634D0E" w:rsidRDefault="00404D8F" w:rsidP="00404D8F">
      <w:pPr>
        <w:numPr>
          <w:ilvl w:val="1"/>
          <w:numId w:val="64"/>
        </w:numPr>
        <w:tabs>
          <w:tab w:val="clear" w:pos="2160"/>
          <w:tab w:val="clear" w:pos="2880"/>
          <w:tab w:val="clear" w:pos="4500"/>
          <w:tab w:val="num" w:pos="-3969"/>
          <w:tab w:val="num" w:pos="966"/>
        </w:tabs>
        <w:spacing w:after="160" w:line="259" w:lineRule="auto"/>
        <w:ind w:left="851" w:hanging="851"/>
        <w:jc w:val="both"/>
        <w:rPr>
          <w:rFonts w:ascii="Arial Narrow" w:hAnsi="Arial Narrow"/>
          <w:bCs/>
          <w:lang w:eastAsia="sk-SK"/>
        </w:rPr>
      </w:pPr>
      <w:r w:rsidRPr="00634D0E">
        <w:rPr>
          <w:rFonts w:ascii="Arial Narrow" w:hAnsi="Arial Narrow"/>
          <w:b/>
          <w:bCs/>
          <w:lang w:eastAsia="sk-SK"/>
        </w:rPr>
        <w:t>Sublicencia.</w:t>
      </w:r>
      <w:r w:rsidRPr="00634D0E">
        <w:rPr>
          <w:rFonts w:ascii="Arial Narrow" w:hAnsi="Arial Narrow"/>
          <w:bCs/>
          <w:lang w:eastAsia="sk-SK"/>
        </w:rPr>
        <w:t xml:space="preserve">  Na základe dohody Zmluvných strán je Objednávateľ oprávnený </w:t>
      </w:r>
      <w:r w:rsidRPr="00634D0E">
        <w:rPr>
          <w:rFonts w:ascii="Arial Narrow" w:hAnsi="Arial Narrow"/>
          <w:lang w:eastAsia="sk-SK"/>
        </w:rPr>
        <w:t>udeľovať tretím osobám súhlas na použitie Diela v rozsahu jemu udelenej licencie, tzv. sublicencie.</w:t>
      </w:r>
    </w:p>
    <w:p w14:paraId="263AC938" w14:textId="77777777" w:rsidR="00404D8F" w:rsidRPr="00634D0E" w:rsidRDefault="00404D8F" w:rsidP="00404D8F">
      <w:pPr>
        <w:tabs>
          <w:tab w:val="clear" w:pos="2160"/>
          <w:tab w:val="clear" w:pos="2880"/>
          <w:tab w:val="clear" w:pos="4500"/>
          <w:tab w:val="num" w:pos="966"/>
        </w:tabs>
        <w:ind w:left="851"/>
        <w:jc w:val="both"/>
        <w:rPr>
          <w:rFonts w:ascii="Arial Narrow" w:hAnsi="Arial Narrow"/>
          <w:bCs/>
          <w:lang w:eastAsia="sk-SK"/>
        </w:rPr>
      </w:pPr>
    </w:p>
    <w:p w14:paraId="38462CEE" w14:textId="77777777" w:rsidR="00404D8F" w:rsidRPr="00634D0E" w:rsidRDefault="00404D8F" w:rsidP="00404D8F">
      <w:pPr>
        <w:numPr>
          <w:ilvl w:val="1"/>
          <w:numId w:val="64"/>
        </w:numPr>
        <w:tabs>
          <w:tab w:val="clear" w:pos="2160"/>
          <w:tab w:val="clear" w:pos="2880"/>
          <w:tab w:val="clear" w:pos="4500"/>
          <w:tab w:val="num" w:pos="-3969"/>
          <w:tab w:val="num" w:pos="966"/>
        </w:tabs>
        <w:spacing w:after="160" w:line="259" w:lineRule="auto"/>
        <w:ind w:left="851" w:hanging="851"/>
        <w:jc w:val="both"/>
        <w:rPr>
          <w:rFonts w:ascii="Arial Narrow" w:hAnsi="Arial Narrow"/>
          <w:bCs/>
          <w:lang w:eastAsia="sk-SK"/>
        </w:rPr>
      </w:pPr>
      <w:r w:rsidRPr="00634D0E">
        <w:rPr>
          <w:rFonts w:ascii="Arial Narrow" w:hAnsi="Arial Narrow"/>
          <w:b/>
          <w:bCs/>
          <w:lang w:eastAsia="sk-SK"/>
        </w:rPr>
        <w:t>Postúpenie Licencie.</w:t>
      </w:r>
      <w:r w:rsidRPr="00634D0E">
        <w:rPr>
          <w:rFonts w:ascii="Arial Narrow" w:hAnsi="Arial Narrow"/>
          <w:bCs/>
          <w:lang w:eastAsia="sk-SK"/>
        </w:rPr>
        <w:t xml:space="preserve"> Na základe dohody Zmluvných strán Poskytovateľ týmto udeľuje Objednávateľovi súhlas s postúpením Licencie podľa tohto článku a Objednávateľ je tak oprávnený Licenciu udelenú mu podľa tohto článku postúpiť na tretiu osobu.</w:t>
      </w:r>
    </w:p>
    <w:p w14:paraId="77367A27" w14:textId="77777777" w:rsidR="00404D8F" w:rsidRPr="00634D0E" w:rsidRDefault="00404D8F" w:rsidP="00404D8F">
      <w:pPr>
        <w:tabs>
          <w:tab w:val="clear" w:pos="2160"/>
          <w:tab w:val="clear" w:pos="2880"/>
          <w:tab w:val="clear" w:pos="4500"/>
        </w:tabs>
        <w:ind w:left="708"/>
        <w:rPr>
          <w:rFonts w:ascii="Arial Narrow" w:hAnsi="Arial Narrow"/>
          <w:bCs/>
          <w:lang w:eastAsia="sk-SK"/>
        </w:rPr>
      </w:pPr>
    </w:p>
    <w:p w14:paraId="7FF9263F" w14:textId="77777777" w:rsidR="00404D8F" w:rsidRPr="00634D0E" w:rsidRDefault="00404D8F" w:rsidP="00404D8F">
      <w:pPr>
        <w:numPr>
          <w:ilvl w:val="1"/>
          <w:numId w:val="64"/>
        </w:numPr>
        <w:tabs>
          <w:tab w:val="clear" w:pos="2160"/>
          <w:tab w:val="clear" w:pos="2880"/>
          <w:tab w:val="clear" w:pos="4500"/>
          <w:tab w:val="num" w:pos="-3969"/>
          <w:tab w:val="num" w:pos="966"/>
        </w:tabs>
        <w:spacing w:after="160" w:line="259" w:lineRule="auto"/>
        <w:ind w:left="851" w:hanging="851"/>
        <w:jc w:val="both"/>
        <w:rPr>
          <w:rFonts w:ascii="Arial Narrow" w:hAnsi="Arial Narrow"/>
          <w:b/>
          <w:bCs/>
          <w:lang w:eastAsia="sk-SK"/>
        </w:rPr>
      </w:pPr>
      <w:r w:rsidRPr="00634D0E">
        <w:rPr>
          <w:rFonts w:ascii="Arial Narrow" w:hAnsi="Arial Narrow"/>
          <w:b/>
          <w:bCs/>
          <w:lang w:eastAsia="sk-SK"/>
        </w:rPr>
        <w:t>Súhlas na vykonanie Diela.</w:t>
      </w:r>
      <w:r w:rsidRPr="00634D0E">
        <w:rPr>
          <w:rFonts w:ascii="Arial Narrow" w:hAnsi="Arial Narrow"/>
          <w:bCs/>
          <w:lang w:eastAsia="sk-SK"/>
        </w:rPr>
        <w:t xml:space="preserve"> Poskytovateľ týmto udeľuje Objednávateľovi súhlas na to, aby bolo Dielo vykonané akýmkoľvek spôsobom a akoukoľvek osobou (výkonným umelcom); súčasne Poskytovateľ výslovne prehlasuje, že nebude voči takémuto spôsobu vykonania Diela a/alebo osobe výkonného umelca, ktorá bude Dielo vykonávať vznášať akékoľvek námietky a/alebo uplatňovať akékoľvek nároky z tohto titulu.</w:t>
      </w:r>
    </w:p>
    <w:p w14:paraId="143D374D" w14:textId="4D035E0B" w:rsidR="00404D8F" w:rsidRDefault="00404D8F" w:rsidP="00634D0E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  <w:b/>
          <w:bCs/>
          <w:lang w:eastAsia="sk-SK"/>
        </w:rPr>
      </w:pPr>
    </w:p>
    <w:p w14:paraId="153BA889" w14:textId="2CBD4FC3" w:rsidR="00634D0E" w:rsidRDefault="00634D0E" w:rsidP="00634D0E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  <w:b/>
          <w:bCs/>
          <w:lang w:eastAsia="sk-SK"/>
        </w:rPr>
      </w:pPr>
    </w:p>
    <w:p w14:paraId="75A9A3F5" w14:textId="77777777" w:rsidR="00634D0E" w:rsidRPr="00634D0E" w:rsidRDefault="00634D0E" w:rsidP="00634D0E">
      <w:pPr>
        <w:tabs>
          <w:tab w:val="clear" w:pos="2160"/>
          <w:tab w:val="clear" w:pos="2880"/>
          <w:tab w:val="clear" w:pos="4500"/>
        </w:tabs>
        <w:rPr>
          <w:rFonts w:ascii="Arial Narrow" w:hAnsi="Arial Narrow"/>
          <w:b/>
          <w:bCs/>
          <w:lang w:eastAsia="sk-SK"/>
        </w:rPr>
      </w:pPr>
    </w:p>
    <w:p w14:paraId="0B7F348E" w14:textId="77777777" w:rsidR="00404D8F" w:rsidRPr="00634D0E" w:rsidRDefault="00404D8F" w:rsidP="00404D8F">
      <w:pPr>
        <w:numPr>
          <w:ilvl w:val="1"/>
          <w:numId w:val="64"/>
        </w:numPr>
        <w:tabs>
          <w:tab w:val="clear" w:pos="2160"/>
          <w:tab w:val="clear" w:pos="2880"/>
          <w:tab w:val="clear" w:pos="4500"/>
          <w:tab w:val="num" w:pos="966"/>
        </w:tabs>
        <w:suppressAutoHyphens/>
        <w:spacing w:after="160" w:line="259" w:lineRule="auto"/>
        <w:ind w:left="851" w:hanging="851"/>
        <w:jc w:val="both"/>
        <w:rPr>
          <w:rFonts w:ascii="Arial Narrow" w:hAnsi="Arial Narrow"/>
        </w:rPr>
      </w:pPr>
      <w:r w:rsidRPr="00634D0E">
        <w:rPr>
          <w:rFonts w:ascii="Arial Narrow" w:hAnsi="Arial Narrow"/>
          <w:b/>
        </w:rPr>
        <w:lastRenderedPageBreak/>
        <w:t>Vylúčenie kolektívnej správy práv</w:t>
      </w:r>
    </w:p>
    <w:p w14:paraId="2A0FEC2D" w14:textId="77777777" w:rsidR="00404D8F" w:rsidRPr="00634D0E" w:rsidRDefault="00404D8F" w:rsidP="00404D8F">
      <w:pPr>
        <w:tabs>
          <w:tab w:val="clear" w:pos="2160"/>
          <w:tab w:val="clear" w:pos="2880"/>
          <w:tab w:val="clear" w:pos="4500"/>
        </w:tabs>
        <w:ind w:left="851"/>
        <w:jc w:val="both"/>
        <w:rPr>
          <w:rFonts w:ascii="Arial Narrow" w:hAnsi="Arial Narrow"/>
        </w:rPr>
      </w:pPr>
    </w:p>
    <w:p w14:paraId="3FE443DA" w14:textId="77777777" w:rsidR="00404D8F" w:rsidRPr="00634D0E" w:rsidRDefault="00404D8F" w:rsidP="00404D8F">
      <w:pPr>
        <w:numPr>
          <w:ilvl w:val="2"/>
          <w:numId w:val="64"/>
        </w:numPr>
        <w:tabs>
          <w:tab w:val="clear" w:pos="2160"/>
          <w:tab w:val="clear" w:pos="2880"/>
          <w:tab w:val="clear" w:pos="4500"/>
        </w:tabs>
        <w:suppressAutoHyphens/>
        <w:spacing w:after="160" w:line="259" w:lineRule="auto"/>
        <w:ind w:left="851" w:hanging="851"/>
        <w:jc w:val="both"/>
        <w:rPr>
          <w:rFonts w:ascii="Arial Narrow" w:hAnsi="Arial Narrow"/>
        </w:rPr>
      </w:pPr>
      <w:r w:rsidRPr="00634D0E">
        <w:rPr>
          <w:rFonts w:ascii="Arial Narrow" w:hAnsi="Arial Narrow"/>
        </w:rPr>
        <w:t>Poskytovateľ týmto výslovne vylučuje kolektívnu správu svojich práv k Dielu podľa tejto Zmluvy. Toto vylúčenie nemá vplyv na prípadnú kolektívnu správu práv k Dielu v prípade vôle Objednávateľa; na tento prípad Poskytovateľ udeľuje Objednávateľovi splnomocnenie.</w:t>
      </w:r>
    </w:p>
    <w:p w14:paraId="330BE34E" w14:textId="77777777" w:rsidR="00404D8F" w:rsidRPr="00634D0E" w:rsidRDefault="00404D8F" w:rsidP="00404D8F">
      <w:pPr>
        <w:numPr>
          <w:ilvl w:val="1"/>
          <w:numId w:val="64"/>
        </w:numPr>
        <w:tabs>
          <w:tab w:val="clear" w:pos="2160"/>
          <w:tab w:val="clear" w:pos="2880"/>
          <w:tab w:val="clear" w:pos="4500"/>
        </w:tabs>
        <w:suppressAutoHyphens/>
        <w:spacing w:after="160" w:line="259" w:lineRule="auto"/>
        <w:ind w:left="851" w:hanging="851"/>
        <w:jc w:val="both"/>
        <w:rPr>
          <w:rFonts w:ascii="Arial Narrow" w:hAnsi="Arial Narrow"/>
        </w:rPr>
      </w:pPr>
      <w:r w:rsidRPr="00634D0E">
        <w:rPr>
          <w:rFonts w:ascii="Arial Narrow" w:hAnsi="Arial Narrow"/>
          <w:b/>
        </w:rPr>
        <w:t>Splnomocnenie.</w:t>
      </w:r>
      <w:r w:rsidRPr="00634D0E">
        <w:rPr>
          <w:rFonts w:ascii="Arial Narrow" w:hAnsi="Arial Narrow"/>
        </w:rPr>
        <w:t xml:space="preserve"> Poskytovateľ týmto udeľuje Objednávateľovi splnomocnenie na všetky právne úkony potrebné pre prípadnú kolektívnu správu jeho práv k Dielu tejto Zmluvy.</w:t>
      </w:r>
    </w:p>
    <w:p w14:paraId="6A1BEA65" w14:textId="77777777" w:rsidR="00404D8F" w:rsidRPr="00634D0E" w:rsidRDefault="00404D8F" w:rsidP="00404D8F">
      <w:pPr>
        <w:tabs>
          <w:tab w:val="clear" w:pos="2160"/>
          <w:tab w:val="clear" w:pos="2880"/>
          <w:tab w:val="clear" w:pos="4500"/>
        </w:tabs>
        <w:ind w:left="851"/>
        <w:jc w:val="both"/>
        <w:rPr>
          <w:rFonts w:ascii="Arial Narrow" w:hAnsi="Arial Narrow"/>
          <w:b/>
          <w:lang w:eastAsia="sk-SK"/>
        </w:rPr>
      </w:pPr>
    </w:p>
    <w:p w14:paraId="2B7CC0E4" w14:textId="77777777" w:rsidR="009B78EA" w:rsidRPr="00634D0E" w:rsidRDefault="009B78EA" w:rsidP="00404D8F">
      <w:pPr>
        <w:tabs>
          <w:tab w:val="clear" w:pos="2160"/>
          <w:tab w:val="clear" w:pos="2880"/>
          <w:tab w:val="clear" w:pos="4500"/>
        </w:tabs>
        <w:spacing w:after="160" w:line="259" w:lineRule="auto"/>
        <w:ind w:left="851"/>
        <w:jc w:val="center"/>
        <w:rPr>
          <w:rFonts w:ascii="Arial Narrow" w:hAnsi="Arial Narrow"/>
          <w:b/>
          <w:lang w:eastAsia="sk-SK"/>
        </w:rPr>
      </w:pPr>
    </w:p>
    <w:p w14:paraId="7CB10FF9" w14:textId="6AE9EED8" w:rsidR="00404D8F" w:rsidRPr="00634D0E" w:rsidRDefault="00404D8F" w:rsidP="00404D8F">
      <w:pPr>
        <w:tabs>
          <w:tab w:val="clear" w:pos="2160"/>
          <w:tab w:val="clear" w:pos="2880"/>
          <w:tab w:val="clear" w:pos="4500"/>
        </w:tabs>
        <w:spacing w:after="160" w:line="259" w:lineRule="auto"/>
        <w:ind w:left="851"/>
        <w:jc w:val="center"/>
        <w:rPr>
          <w:rFonts w:ascii="Arial Narrow" w:hAnsi="Arial Narrow"/>
          <w:b/>
          <w:lang w:eastAsia="sk-SK"/>
        </w:rPr>
      </w:pPr>
      <w:r w:rsidRPr="00634D0E">
        <w:rPr>
          <w:rFonts w:ascii="Arial Narrow" w:hAnsi="Arial Narrow"/>
          <w:b/>
          <w:lang w:eastAsia="sk-SK"/>
        </w:rPr>
        <w:t>Čl. VIII</w:t>
      </w:r>
    </w:p>
    <w:p w14:paraId="4BFC1456" w14:textId="335FC90F" w:rsidR="00404D8F" w:rsidRPr="00634D0E" w:rsidRDefault="00404D8F" w:rsidP="00404D8F">
      <w:pPr>
        <w:tabs>
          <w:tab w:val="clear" w:pos="2160"/>
          <w:tab w:val="clear" w:pos="2880"/>
          <w:tab w:val="clear" w:pos="4500"/>
        </w:tabs>
        <w:spacing w:after="160" w:line="259" w:lineRule="auto"/>
        <w:ind w:left="851"/>
        <w:jc w:val="center"/>
        <w:rPr>
          <w:rFonts w:ascii="Arial Narrow" w:hAnsi="Arial Narrow"/>
          <w:b/>
          <w:lang w:eastAsia="sk-SK"/>
        </w:rPr>
      </w:pPr>
      <w:r w:rsidRPr="00634D0E">
        <w:rPr>
          <w:rFonts w:ascii="Arial Narrow" w:hAnsi="Arial Narrow"/>
          <w:b/>
          <w:lang w:eastAsia="sk-SK"/>
        </w:rPr>
        <w:t>Mlčanlivosť</w:t>
      </w:r>
    </w:p>
    <w:p w14:paraId="20A4F372" w14:textId="77777777" w:rsidR="00404D8F" w:rsidRPr="00634D0E" w:rsidRDefault="00404D8F" w:rsidP="00404D8F">
      <w:pPr>
        <w:tabs>
          <w:tab w:val="clear" w:pos="2160"/>
          <w:tab w:val="clear" w:pos="2880"/>
          <w:tab w:val="clear" w:pos="4500"/>
        </w:tabs>
        <w:ind w:left="851"/>
        <w:jc w:val="both"/>
        <w:rPr>
          <w:rFonts w:ascii="Arial Narrow" w:hAnsi="Arial Narrow"/>
          <w:b/>
          <w:lang w:eastAsia="sk-SK"/>
        </w:rPr>
      </w:pPr>
    </w:p>
    <w:p w14:paraId="1ACA9F44" w14:textId="2224C562" w:rsidR="00404D8F" w:rsidRPr="00634D0E" w:rsidRDefault="00404D8F" w:rsidP="00684BFE">
      <w:pPr>
        <w:numPr>
          <w:ilvl w:val="1"/>
          <w:numId w:val="68"/>
        </w:numPr>
        <w:tabs>
          <w:tab w:val="clear" w:pos="2160"/>
          <w:tab w:val="clear" w:pos="2880"/>
          <w:tab w:val="clear" w:pos="4500"/>
        </w:tabs>
        <w:spacing w:after="160" w:line="259" w:lineRule="auto"/>
        <w:jc w:val="both"/>
        <w:rPr>
          <w:rFonts w:ascii="Arial Narrow" w:hAnsi="Arial Narrow"/>
          <w:b/>
          <w:lang w:eastAsia="sk-SK"/>
        </w:rPr>
      </w:pPr>
      <w:r w:rsidRPr="00634D0E">
        <w:rPr>
          <w:rFonts w:ascii="Arial Narrow" w:hAnsi="Arial Narrow"/>
          <w:lang w:eastAsia="sk-SK"/>
        </w:rPr>
        <w:t>Zmluvné strany budú mať pri plnení tejto Zmluvy prístup k informáciám týkajúcim sa druhej Zmluvnej strany (ďalej len „</w:t>
      </w:r>
      <w:r w:rsidRPr="00634D0E">
        <w:rPr>
          <w:rFonts w:ascii="Arial Narrow" w:hAnsi="Arial Narrow"/>
          <w:b/>
          <w:lang w:eastAsia="sk-SK"/>
        </w:rPr>
        <w:t>dotknutá Zmluvná strana</w:t>
      </w:r>
      <w:r w:rsidRPr="00634D0E">
        <w:rPr>
          <w:rFonts w:ascii="Arial Narrow" w:hAnsi="Arial Narrow"/>
          <w:lang w:eastAsia="sk-SK"/>
        </w:rPr>
        <w:t>“) a jej podnikania, najmä k akýmkoľvek informáciám obchodnej, výrobnej, prevádzkovej, marketingovej, finančnej, majetkovej, organizačnej, personálnej, hospodárskej a/alebo technickej povahy. Tieto informácie alebo akékoľvek iné informácie verejne neprístupné a súvisiace s činnosťou dotknutej Zmluvnej strany, ktoré druhá Zmluvná strana získa ústne, písomne alebo v akejkoľvek inej forme pri plnení tejto Zmluvy alebo v jej súvislosti, sú predmetom obchodného tajomstva dotknutej Zmluvnej strany, alebo ich dotknutá Zmluvná strana týmto označuje ako dôverné v zmysle ustanovenia § 271 Obchodného zákonníka (ďalej len „</w:t>
      </w:r>
      <w:r w:rsidRPr="00634D0E">
        <w:rPr>
          <w:rFonts w:ascii="Arial Narrow" w:hAnsi="Arial Narrow"/>
          <w:b/>
          <w:lang w:eastAsia="sk-SK"/>
        </w:rPr>
        <w:t>dôverné informácie</w:t>
      </w:r>
      <w:r w:rsidRPr="00634D0E">
        <w:rPr>
          <w:rFonts w:ascii="Arial Narrow" w:hAnsi="Arial Narrow"/>
          <w:lang w:eastAsia="sk-SK"/>
        </w:rPr>
        <w:t>“).</w:t>
      </w:r>
      <w:bookmarkStart w:id="1" w:name="_Ref155176193"/>
    </w:p>
    <w:p w14:paraId="1943668F" w14:textId="5517BFAE" w:rsidR="00404D8F" w:rsidRPr="00634D0E" w:rsidRDefault="00404D8F" w:rsidP="00684BFE">
      <w:pPr>
        <w:numPr>
          <w:ilvl w:val="1"/>
          <w:numId w:val="68"/>
        </w:numPr>
        <w:tabs>
          <w:tab w:val="clear" w:pos="2160"/>
          <w:tab w:val="clear" w:pos="2880"/>
          <w:tab w:val="clear" w:pos="4500"/>
        </w:tabs>
        <w:spacing w:after="160" w:line="259" w:lineRule="auto"/>
        <w:ind w:left="851" w:hanging="851"/>
        <w:jc w:val="both"/>
        <w:rPr>
          <w:rFonts w:ascii="Arial Narrow" w:hAnsi="Arial Narrow"/>
          <w:b/>
          <w:lang w:eastAsia="sk-SK"/>
        </w:rPr>
      </w:pPr>
      <w:r w:rsidRPr="00634D0E">
        <w:rPr>
          <w:rFonts w:ascii="Arial Narrow" w:hAnsi="Arial Narrow"/>
          <w:lang w:eastAsia="sk-SK"/>
        </w:rPr>
        <w:t>Zmluvné strany sa zaväzujú, že počas trvania tejto Zmluvy, ako aj po jej skončení</w:t>
      </w:r>
      <w:bookmarkEnd w:id="1"/>
    </w:p>
    <w:p w14:paraId="49C23A5D" w14:textId="77777777" w:rsidR="00404D8F" w:rsidRPr="00634D0E" w:rsidRDefault="00404D8F" w:rsidP="00404D8F">
      <w:pPr>
        <w:numPr>
          <w:ilvl w:val="0"/>
          <w:numId w:val="63"/>
        </w:numPr>
        <w:tabs>
          <w:tab w:val="clear" w:pos="2160"/>
          <w:tab w:val="clear" w:pos="2880"/>
          <w:tab w:val="clear" w:pos="4500"/>
          <w:tab w:val="num" w:pos="-3969"/>
        </w:tabs>
        <w:spacing w:after="160" w:line="259" w:lineRule="auto"/>
        <w:ind w:left="1276" w:hanging="284"/>
        <w:jc w:val="both"/>
        <w:rPr>
          <w:rFonts w:ascii="Arial Narrow" w:hAnsi="Arial Narrow"/>
          <w:bCs/>
          <w:lang w:eastAsia="sk-SK"/>
        </w:rPr>
      </w:pPr>
      <w:r w:rsidRPr="00634D0E">
        <w:rPr>
          <w:rFonts w:ascii="Arial Narrow" w:hAnsi="Arial Narrow"/>
          <w:lang w:eastAsia="sk-SK"/>
        </w:rPr>
        <w:t>budú zachovávať mlčanlivosť o dôverných informáciách, najmä sa zaväzujú s dôvernými informáciami zaobchádzať ako s prísne tajnými, tieto dôverné informácie bez výslovného predchádzajúceho písomného súhlasu dotknutej Zmluvnej strany priamo alebo nepriamo tretej osobe neoznámiť, nesprístupniť, nezverejniť alebo pre seba alebo iného nevyužiť,</w:t>
      </w:r>
    </w:p>
    <w:p w14:paraId="3B45E763" w14:textId="77777777" w:rsidR="00404D8F" w:rsidRPr="00634D0E" w:rsidRDefault="00404D8F" w:rsidP="00404D8F">
      <w:pPr>
        <w:numPr>
          <w:ilvl w:val="0"/>
          <w:numId w:val="63"/>
        </w:numPr>
        <w:tabs>
          <w:tab w:val="clear" w:pos="2160"/>
          <w:tab w:val="clear" w:pos="2880"/>
          <w:tab w:val="clear" w:pos="4500"/>
          <w:tab w:val="num" w:pos="-3969"/>
        </w:tabs>
        <w:spacing w:after="160" w:line="259" w:lineRule="auto"/>
        <w:ind w:left="1276" w:hanging="284"/>
        <w:jc w:val="both"/>
        <w:rPr>
          <w:rFonts w:ascii="Arial Narrow" w:hAnsi="Arial Narrow"/>
          <w:bCs/>
          <w:lang w:eastAsia="sk-SK"/>
        </w:rPr>
      </w:pPr>
      <w:r w:rsidRPr="00634D0E">
        <w:rPr>
          <w:rFonts w:ascii="Arial Narrow" w:hAnsi="Arial Narrow"/>
          <w:lang w:eastAsia="sk-SK"/>
        </w:rPr>
        <w:t>písomne oznámi</w:t>
      </w:r>
      <w:r w:rsidRPr="00634D0E">
        <w:rPr>
          <w:rFonts w:ascii="Arial Narrow" w:hAnsi="Arial Narrow"/>
          <w:bCs/>
          <w:lang w:eastAsia="sk-SK"/>
        </w:rPr>
        <w:t>a</w:t>
      </w:r>
      <w:r w:rsidRPr="00634D0E">
        <w:rPr>
          <w:rFonts w:ascii="Arial Narrow" w:hAnsi="Arial Narrow"/>
          <w:lang w:eastAsia="sk-SK"/>
        </w:rPr>
        <w:t xml:space="preserve"> dotknutej Zmluvnej strane akékoľvek okolnosti, ktoré by mohli viesť k vzniku konfliktu záujmov s dotknutou Zmluvou stranou,</w:t>
      </w:r>
    </w:p>
    <w:p w14:paraId="03CAA67F" w14:textId="77777777" w:rsidR="00404D8F" w:rsidRPr="00634D0E" w:rsidRDefault="00404D8F" w:rsidP="00404D8F">
      <w:pPr>
        <w:numPr>
          <w:ilvl w:val="0"/>
          <w:numId w:val="63"/>
        </w:numPr>
        <w:tabs>
          <w:tab w:val="clear" w:pos="2160"/>
          <w:tab w:val="clear" w:pos="2880"/>
          <w:tab w:val="clear" w:pos="4500"/>
          <w:tab w:val="num" w:pos="-3969"/>
        </w:tabs>
        <w:spacing w:after="160" w:line="259" w:lineRule="auto"/>
        <w:ind w:left="1276" w:hanging="284"/>
        <w:jc w:val="both"/>
        <w:rPr>
          <w:rFonts w:ascii="Arial Narrow" w:hAnsi="Arial Narrow"/>
          <w:bCs/>
          <w:lang w:eastAsia="sk-SK"/>
        </w:rPr>
      </w:pPr>
      <w:r w:rsidRPr="00634D0E">
        <w:rPr>
          <w:rFonts w:ascii="Arial Narrow" w:hAnsi="Arial Narrow"/>
          <w:lang w:eastAsia="sk-SK"/>
        </w:rPr>
        <w:t>použijú dôverné informácie iba v súvislosti s plnením predmetu tejto Zmluvy a na dosiahnutie účelu podľa tejto Zmluvy,</w:t>
      </w:r>
    </w:p>
    <w:p w14:paraId="10620E56" w14:textId="77777777" w:rsidR="00404D8F" w:rsidRPr="00634D0E" w:rsidRDefault="00404D8F" w:rsidP="00404D8F">
      <w:pPr>
        <w:numPr>
          <w:ilvl w:val="0"/>
          <w:numId w:val="63"/>
        </w:numPr>
        <w:tabs>
          <w:tab w:val="clear" w:pos="2160"/>
          <w:tab w:val="clear" w:pos="2880"/>
          <w:tab w:val="clear" w:pos="4500"/>
          <w:tab w:val="num" w:pos="-3969"/>
        </w:tabs>
        <w:spacing w:after="160" w:line="259" w:lineRule="auto"/>
        <w:ind w:left="1276" w:hanging="284"/>
        <w:jc w:val="both"/>
        <w:rPr>
          <w:rFonts w:ascii="Arial Narrow" w:hAnsi="Arial Narrow"/>
          <w:bCs/>
          <w:lang w:eastAsia="sk-SK"/>
        </w:rPr>
      </w:pPr>
      <w:r w:rsidRPr="00634D0E">
        <w:rPr>
          <w:rFonts w:ascii="Arial Narrow" w:hAnsi="Arial Narrow"/>
          <w:lang w:eastAsia="sk-SK"/>
        </w:rPr>
        <w:t>obmedzia zverenie dôverných informácií iba tým svojim zamestnancom, ktorí sú určení na plnenie predmetu tejto Zmluvy, a u ktorých zabezpečujú dodržiavanie dôvernosti týchto informácií a povinností s tým súvisiacich,</w:t>
      </w:r>
    </w:p>
    <w:p w14:paraId="4DF15332" w14:textId="4253CFED" w:rsidR="00404D8F" w:rsidRPr="00634D0E" w:rsidRDefault="00404D8F" w:rsidP="00684BFE">
      <w:pPr>
        <w:numPr>
          <w:ilvl w:val="0"/>
          <w:numId w:val="63"/>
        </w:numPr>
        <w:tabs>
          <w:tab w:val="clear" w:pos="2160"/>
          <w:tab w:val="clear" w:pos="2880"/>
          <w:tab w:val="clear" w:pos="4500"/>
          <w:tab w:val="num" w:pos="-3969"/>
        </w:tabs>
        <w:spacing w:after="160" w:line="259" w:lineRule="auto"/>
        <w:ind w:left="1276" w:hanging="284"/>
        <w:jc w:val="both"/>
        <w:rPr>
          <w:rFonts w:ascii="Arial Narrow" w:hAnsi="Arial Narrow"/>
          <w:bCs/>
          <w:lang w:eastAsia="sk-SK"/>
        </w:rPr>
      </w:pPr>
      <w:r w:rsidRPr="00634D0E">
        <w:rPr>
          <w:rFonts w:ascii="Arial Narrow" w:hAnsi="Arial Narrow"/>
          <w:lang w:eastAsia="sk-SK"/>
        </w:rPr>
        <w:t>o každom sprístupnení dôverných informácií tretej strane v prípadoch stanovených všeobecne záväznými právnymi predpismi budú informovať dotknutú Zmluvnú stranu,</w:t>
      </w:r>
      <w:r w:rsidR="00684BFE" w:rsidRPr="00634D0E">
        <w:rPr>
          <w:rFonts w:ascii="Arial Narrow" w:hAnsi="Arial Narrow"/>
          <w:bCs/>
          <w:lang w:eastAsia="sk-SK"/>
        </w:rPr>
        <w:t xml:space="preserve"> </w:t>
      </w:r>
      <w:r w:rsidRPr="00634D0E">
        <w:rPr>
          <w:rFonts w:ascii="Arial Narrow" w:hAnsi="Arial Narrow"/>
          <w:snapToGrid w:val="0"/>
          <w:lang w:eastAsia="sk-SK" w:bidi="sa-IN"/>
        </w:rPr>
        <w:t>pričom sa uvedené povinnosti zaväzujú vykonávať so všetkou potrebnou odbornou starostlivosťou.</w:t>
      </w:r>
    </w:p>
    <w:p w14:paraId="245C87DF" w14:textId="4026D368" w:rsidR="00684BFE" w:rsidRDefault="00684BFE" w:rsidP="00914A85">
      <w:pPr>
        <w:tabs>
          <w:tab w:val="left" w:pos="708"/>
        </w:tabs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bCs/>
          <w:lang w:eastAsia="sk-SK"/>
        </w:rPr>
      </w:pPr>
    </w:p>
    <w:p w14:paraId="2C891247" w14:textId="218EEAF0" w:rsidR="00DC3F11" w:rsidRDefault="00DC3F11" w:rsidP="00914A85">
      <w:pPr>
        <w:tabs>
          <w:tab w:val="left" w:pos="708"/>
        </w:tabs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bCs/>
          <w:lang w:eastAsia="sk-SK"/>
        </w:rPr>
      </w:pPr>
    </w:p>
    <w:p w14:paraId="02D7B50F" w14:textId="2849B8F2" w:rsidR="00DC3F11" w:rsidRDefault="00DC3F11" w:rsidP="00914A85">
      <w:pPr>
        <w:tabs>
          <w:tab w:val="left" w:pos="708"/>
        </w:tabs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bCs/>
          <w:lang w:eastAsia="sk-SK"/>
        </w:rPr>
      </w:pPr>
    </w:p>
    <w:p w14:paraId="2F48F41C" w14:textId="77777777" w:rsidR="00DC3F11" w:rsidRPr="00634D0E" w:rsidRDefault="00DC3F11" w:rsidP="00914A85">
      <w:pPr>
        <w:tabs>
          <w:tab w:val="left" w:pos="708"/>
        </w:tabs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bCs/>
          <w:lang w:eastAsia="sk-SK"/>
        </w:rPr>
      </w:pPr>
    </w:p>
    <w:p w14:paraId="739430A7" w14:textId="77777777" w:rsidR="009B78EA" w:rsidRPr="00634D0E" w:rsidRDefault="009B78EA" w:rsidP="00914A85">
      <w:pPr>
        <w:tabs>
          <w:tab w:val="left" w:pos="708"/>
        </w:tabs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bCs/>
          <w:lang w:eastAsia="sk-SK"/>
        </w:rPr>
      </w:pPr>
    </w:p>
    <w:p w14:paraId="3214E6C2" w14:textId="6C00BE5F" w:rsidR="00914A85" w:rsidRPr="00634D0E" w:rsidRDefault="00914A85" w:rsidP="00914A85">
      <w:pPr>
        <w:tabs>
          <w:tab w:val="left" w:pos="708"/>
        </w:tabs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bCs/>
          <w:lang w:eastAsia="sk-SK"/>
        </w:rPr>
      </w:pPr>
      <w:r w:rsidRPr="00634D0E">
        <w:rPr>
          <w:rFonts w:ascii="Arial Narrow" w:hAnsi="Arial Narrow"/>
          <w:b/>
          <w:bCs/>
          <w:lang w:eastAsia="sk-SK"/>
        </w:rPr>
        <w:lastRenderedPageBreak/>
        <w:t xml:space="preserve">Čl. </w:t>
      </w:r>
      <w:r w:rsidR="00404D8F" w:rsidRPr="00634D0E">
        <w:rPr>
          <w:rFonts w:ascii="Arial Narrow" w:hAnsi="Arial Narrow"/>
          <w:b/>
          <w:bCs/>
          <w:lang w:eastAsia="sk-SK"/>
        </w:rPr>
        <w:t>IX</w:t>
      </w:r>
    </w:p>
    <w:p w14:paraId="66E55DC4" w14:textId="77777777" w:rsidR="00914A85" w:rsidRPr="00634D0E" w:rsidRDefault="00914A85" w:rsidP="00914A85">
      <w:pPr>
        <w:tabs>
          <w:tab w:val="left" w:pos="708"/>
        </w:tabs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bCs/>
          <w:lang w:eastAsia="sk-SK"/>
        </w:rPr>
      </w:pPr>
      <w:r w:rsidRPr="00634D0E">
        <w:rPr>
          <w:rFonts w:ascii="Arial Narrow" w:hAnsi="Arial Narrow"/>
          <w:b/>
          <w:bCs/>
          <w:lang w:eastAsia="sk-SK"/>
        </w:rPr>
        <w:t>Osobitné ustanovenia</w:t>
      </w:r>
    </w:p>
    <w:p w14:paraId="084B1860" w14:textId="77777777" w:rsidR="00914A85" w:rsidRPr="00634D0E" w:rsidRDefault="00914A85" w:rsidP="00914A85">
      <w:pPr>
        <w:tabs>
          <w:tab w:val="left" w:pos="708"/>
        </w:tabs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bCs/>
          <w:lang w:eastAsia="sk-SK"/>
        </w:rPr>
      </w:pPr>
    </w:p>
    <w:p w14:paraId="43F2CB21" w14:textId="77777777" w:rsidR="00914A85" w:rsidRPr="00634D0E" w:rsidRDefault="00914A85" w:rsidP="00914A85">
      <w:pPr>
        <w:pStyle w:val="Default"/>
        <w:numPr>
          <w:ilvl w:val="0"/>
          <w:numId w:val="30"/>
        </w:numPr>
        <w:spacing w:line="276" w:lineRule="auto"/>
        <w:ind w:left="142"/>
        <w:jc w:val="both"/>
        <w:rPr>
          <w:rFonts w:ascii="Arial Narrow" w:hAnsi="Arial Narrow" w:cs="Times New Roman"/>
        </w:rPr>
      </w:pPr>
      <w:r w:rsidRPr="00634D0E">
        <w:rPr>
          <w:rFonts w:ascii="Arial Narrow" w:hAnsi="Arial Narrow" w:cs="Times New Roman"/>
        </w:rPr>
        <w:t xml:space="preserve">V prílohe č. 3 sú uvedené údaje o všetkých známych subdodávateľoch Poskytovateľa, ktorí sú známi v čase uzavierania tejto zmluvy, a údaje o osobe oprávnenej konať za subdodávateľa v rozsahu meno a priezvisko, adresa pobytu, dátum narodenia. </w:t>
      </w:r>
    </w:p>
    <w:p w14:paraId="546789ED" w14:textId="77777777" w:rsidR="00914A85" w:rsidRPr="00634D0E" w:rsidRDefault="00914A85" w:rsidP="00914A85">
      <w:pPr>
        <w:pStyle w:val="Default"/>
        <w:spacing w:line="276" w:lineRule="auto"/>
        <w:ind w:left="142"/>
        <w:jc w:val="both"/>
        <w:rPr>
          <w:rFonts w:ascii="Arial Narrow" w:hAnsi="Arial Narrow" w:cs="Times New Roman"/>
        </w:rPr>
      </w:pPr>
    </w:p>
    <w:p w14:paraId="23233A3E" w14:textId="77777777" w:rsidR="00914A85" w:rsidRPr="00634D0E" w:rsidRDefault="00914A85" w:rsidP="00914A85">
      <w:pPr>
        <w:pStyle w:val="Default"/>
        <w:numPr>
          <w:ilvl w:val="0"/>
          <w:numId w:val="30"/>
        </w:numPr>
        <w:spacing w:line="276" w:lineRule="auto"/>
        <w:ind w:left="142" w:hanging="426"/>
        <w:jc w:val="both"/>
        <w:rPr>
          <w:rFonts w:ascii="Arial Narrow" w:hAnsi="Arial Narrow" w:cs="Times New Roman"/>
        </w:rPr>
      </w:pPr>
      <w:r w:rsidRPr="00634D0E">
        <w:rPr>
          <w:rFonts w:ascii="Arial Narrow" w:hAnsi="Arial Narrow" w:cs="Times New Roman"/>
        </w:rPr>
        <w:t xml:space="preserve">Poskytovateľ je povinný Objednávateľovi oznámiť akúkoľvek zmenu údajov u subdodávateľov uvedených   v Prílohe č. 3, a to bezodkladne. </w:t>
      </w:r>
    </w:p>
    <w:p w14:paraId="197E1AA4" w14:textId="77777777" w:rsidR="00914A85" w:rsidRPr="00634D0E" w:rsidRDefault="00914A85" w:rsidP="00914A85">
      <w:pPr>
        <w:pStyle w:val="Default"/>
        <w:spacing w:line="276" w:lineRule="auto"/>
        <w:ind w:left="142"/>
        <w:jc w:val="both"/>
        <w:rPr>
          <w:rFonts w:ascii="Arial Narrow" w:hAnsi="Arial Narrow" w:cs="Times New Roman"/>
        </w:rPr>
      </w:pPr>
    </w:p>
    <w:p w14:paraId="15D0CF4F" w14:textId="77777777" w:rsidR="00914A85" w:rsidRPr="00634D0E" w:rsidRDefault="00914A85" w:rsidP="00914A85">
      <w:pPr>
        <w:pStyle w:val="Default"/>
        <w:numPr>
          <w:ilvl w:val="0"/>
          <w:numId w:val="30"/>
        </w:numPr>
        <w:spacing w:line="276" w:lineRule="auto"/>
        <w:ind w:left="0" w:hanging="284"/>
        <w:jc w:val="both"/>
        <w:rPr>
          <w:rFonts w:ascii="Arial Narrow" w:hAnsi="Arial Narrow" w:cs="Times New Roman"/>
        </w:rPr>
      </w:pPr>
      <w:r w:rsidRPr="00634D0E">
        <w:rPr>
          <w:rFonts w:ascii="Arial Narrow" w:hAnsi="Arial Narrow" w:cs="Times New Roman"/>
        </w:rPr>
        <w:t xml:space="preserve">V prípade zmeny subdodávateľa je Poskytovateľ povinný najneskôr do 5 pracovných dní odo dňa zmeny subdodávateľa predložiť Objednávateľovi informácie o novom subdodávateľovi v rozsahu údajov podľa bodu 1 a predmety subdodávok, pričom pri výbere subdodávateľa musí Poskytovateľ postupovať tak, aby vynaložené náklady na zabezpečenie plnenia na základe zmluvy o subdodávke boli primerané jeho kvalite a cene. Subdodávateľ alebo subdodávateľ podľa osobitného predpisu, ktorý podľa § 11 ods. 1 zákona o verejnom obstarávaní má povinnosť zapisovať sa do registra partnerov verejného sektora, musí byť zapísaný v registri partnerov verejného sektora. Povinnosť zápisu do registra partnerov verejného sektora upravuje osobitný predpis – zákon č. 315/2016 Z. z. o registri partnerov verejného sektora a o zmene a doplnení niektorých zákonov. </w:t>
      </w:r>
    </w:p>
    <w:p w14:paraId="06ADD95A" w14:textId="77777777" w:rsidR="00914A85" w:rsidRPr="00634D0E" w:rsidRDefault="00914A85" w:rsidP="00914A85">
      <w:pPr>
        <w:pStyle w:val="Default"/>
        <w:spacing w:line="276" w:lineRule="auto"/>
        <w:jc w:val="both"/>
        <w:rPr>
          <w:rFonts w:ascii="Arial Narrow" w:hAnsi="Arial Narrow" w:cs="Times New Roman"/>
        </w:rPr>
      </w:pPr>
    </w:p>
    <w:p w14:paraId="56780864" w14:textId="77777777" w:rsidR="00914A85" w:rsidRPr="00634D0E" w:rsidRDefault="00914A85" w:rsidP="00914A85">
      <w:pPr>
        <w:pStyle w:val="Default"/>
        <w:numPr>
          <w:ilvl w:val="0"/>
          <w:numId w:val="30"/>
        </w:numPr>
        <w:spacing w:line="276" w:lineRule="auto"/>
        <w:ind w:left="0" w:hanging="284"/>
        <w:jc w:val="both"/>
        <w:rPr>
          <w:rFonts w:ascii="Arial Narrow" w:hAnsi="Arial Narrow" w:cs="Times New Roman"/>
        </w:rPr>
      </w:pPr>
      <w:r w:rsidRPr="00634D0E">
        <w:rPr>
          <w:rFonts w:ascii="Arial Narrow" w:hAnsi="Arial Narrow" w:cs="Times New Roman"/>
        </w:rPr>
        <w:t xml:space="preserve">Poskytovateľ zodpovedá za plnenie zmluvy o subdodávke subdodávateľom tak, ako keby plnenie realizované na základe takejto zmluvy realizoval sám. Poskytovateľ zodpovedá za odbornú starostlivosť pri výbere subdodávateľa ako aj za výsledok činnosti/plnenia vykonanej/vykonaného na základe zmluvy o subdodávke. </w:t>
      </w:r>
    </w:p>
    <w:p w14:paraId="55E6D518" w14:textId="77777777" w:rsidR="00914A85" w:rsidRPr="00634D0E" w:rsidRDefault="00914A85" w:rsidP="00914A85">
      <w:pPr>
        <w:pStyle w:val="Default"/>
        <w:spacing w:line="276" w:lineRule="auto"/>
        <w:jc w:val="both"/>
        <w:rPr>
          <w:rFonts w:ascii="Arial Narrow" w:hAnsi="Arial Narrow" w:cs="Times New Roman"/>
        </w:rPr>
      </w:pPr>
    </w:p>
    <w:p w14:paraId="1389E1B9" w14:textId="77777777" w:rsidR="00914A85" w:rsidRPr="00634D0E" w:rsidRDefault="00914A85" w:rsidP="00914A85">
      <w:pPr>
        <w:pStyle w:val="Default"/>
        <w:spacing w:line="276" w:lineRule="auto"/>
        <w:jc w:val="both"/>
        <w:rPr>
          <w:rFonts w:ascii="Arial Narrow" w:hAnsi="Arial Narrow" w:cs="Times New Roman"/>
        </w:rPr>
      </w:pPr>
      <w:r w:rsidRPr="00634D0E">
        <w:rPr>
          <w:rFonts w:ascii="Arial Narrow" w:hAnsi="Arial Narrow" w:cs="Times New Roman"/>
        </w:rPr>
        <w:t xml:space="preserve">Porušenie povinností  Poskytovateľa podľa bodu 1. až 4. tohto článku tejto zmluvy predstavuje podstatné porušenie tejto zmluvy. </w:t>
      </w:r>
    </w:p>
    <w:p w14:paraId="2BA52E2E" w14:textId="77777777" w:rsidR="00914A85" w:rsidRPr="00634D0E" w:rsidRDefault="00914A85" w:rsidP="00914A85">
      <w:pPr>
        <w:tabs>
          <w:tab w:val="left" w:pos="708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bCs/>
          <w:lang w:eastAsia="sk-SK"/>
        </w:rPr>
      </w:pPr>
    </w:p>
    <w:p w14:paraId="7AE9687C" w14:textId="4DFDBABC" w:rsidR="00914A85" w:rsidRPr="00634D0E" w:rsidRDefault="00914A85" w:rsidP="00914A85">
      <w:pPr>
        <w:widowControl w:val="0"/>
        <w:numPr>
          <w:ilvl w:val="0"/>
          <w:numId w:val="30"/>
        </w:numPr>
        <w:tabs>
          <w:tab w:val="left" w:pos="708"/>
        </w:tabs>
        <w:autoSpaceDE w:val="0"/>
        <w:autoSpaceDN w:val="0"/>
        <w:adjustRightInd w:val="0"/>
        <w:spacing w:after="200" w:line="276" w:lineRule="auto"/>
        <w:ind w:left="0" w:hanging="284"/>
        <w:jc w:val="both"/>
        <w:rPr>
          <w:rFonts w:ascii="Arial Narrow" w:hAnsi="Arial Narrow"/>
          <w:lang w:eastAsia="sk-SK"/>
        </w:rPr>
      </w:pPr>
      <w:r w:rsidRPr="00634D0E">
        <w:rPr>
          <w:rFonts w:ascii="Arial Narrow" w:hAnsi="Arial Narrow"/>
          <w:lang w:eastAsia="sk-SK"/>
        </w:rPr>
        <w:t>Zmluva nadobúda platnosť dňom jej podpísania oprávnenými zástupcami obidvoch Zmluvných strán a účinnosť nadobúda dňom nasledujúcim po dni jej zverejnenia na webovej adrese obstarávateľa a po splnení odkladacej podmienky spočívajúcej v nadobudnutí účinnosti zmluvy o pridelení nenávratného finančného príspevku na realizáciu diela (Služby) uzatvorenú medzi Objednávateľom a príslušným riadiacim orgánom a zároveň po schválení tejto zmluvy príslušným riadiacim orgánom v rámci administratívnej kontroly dokumentácie verejného obstarávania.</w:t>
      </w:r>
    </w:p>
    <w:p w14:paraId="19F1A374" w14:textId="28BA02F4" w:rsidR="00347A05" w:rsidRPr="00634D0E" w:rsidRDefault="00347A05" w:rsidP="00347A05">
      <w:pPr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after="200" w:line="276" w:lineRule="auto"/>
        <w:ind w:left="0" w:hanging="284"/>
        <w:jc w:val="both"/>
        <w:rPr>
          <w:rFonts w:ascii="Arial Narrow" w:hAnsi="Arial Narrow"/>
          <w:lang w:eastAsia="sk-SK"/>
        </w:rPr>
      </w:pPr>
      <w:bookmarkStart w:id="2" w:name="_Hlk522025732"/>
      <w:r w:rsidRPr="00634D0E">
        <w:rPr>
          <w:rFonts w:ascii="Arial Narrow" w:hAnsi="Arial Narrow"/>
          <w:lang w:eastAsia="sk-SK"/>
        </w:rPr>
        <w:t>Predávajúci je povinný do siedmych dní od výzvy Kupujúceho na podpis zmluvy zložiť na účet Kupujúceho finančnú čiastku vo výške 10% z hodnoty ponúkanej ceny s DPH na predmet zákazky určenej v článku I. bod 1 ( slovom:</w:t>
      </w:r>
      <w:r w:rsidRPr="00634D0E">
        <w:rPr>
          <w:rFonts w:ascii="Arial Narrow" w:hAnsi="Arial Narrow" w:cs="TimesNewRomanPSMT"/>
          <w:lang w:eastAsia="sk-SK"/>
        </w:rPr>
        <w:t xml:space="preserve"> ............................................), ktorá bude slúžiť ako inštitút finančného zaistenia riadneho dodania predmetu zákazky. – v požadovanej kvalite, včasnosti a dodržania ostatných zmluvných podmienok</w:t>
      </w:r>
      <w:bookmarkEnd w:id="2"/>
    </w:p>
    <w:p w14:paraId="44ADC739" w14:textId="34F16FC2" w:rsidR="007E7076" w:rsidRPr="00634D0E" w:rsidRDefault="007E7076" w:rsidP="007E7076">
      <w:pPr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ind w:left="0" w:hanging="284"/>
        <w:jc w:val="both"/>
        <w:rPr>
          <w:rFonts w:ascii="Arial Narrow" w:hAnsi="Arial Narrow"/>
          <w:color w:val="000000" w:themeColor="text1"/>
          <w:highlight w:val="yellow"/>
          <w:lang w:eastAsia="sk-SK"/>
        </w:rPr>
      </w:pPr>
      <w:r w:rsidRPr="00634D0E">
        <w:rPr>
          <w:rFonts w:ascii="Arial Narrow" w:hAnsi="Arial Narrow" w:cs="TimesNewRomanPSMT"/>
          <w:color w:val="000000" w:themeColor="text1"/>
          <w:highlight w:val="yellow"/>
          <w:lang w:eastAsia="sk-SK"/>
        </w:rPr>
        <w:t>V prípade ak predávajúci v priebehu plnenia zmluvy závažným spôsobom poruší zmluvné povinnosti vyplývajúce mu zo Zmluvy, finančné zaistenie v plnej sume prepadá v prospech Kupujúceho.</w:t>
      </w:r>
    </w:p>
    <w:p w14:paraId="2D594516" w14:textId="77777777" w:rsidR="007E7076" w:rsidRPr="00634D0E" w:rsidRDefault="007E7076" w:rsidP="007E7076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color w:val="000000" w:themeColor="text1"/>
          <w:highlight w:val="yellow"/>
          <w:lang w:eastAsia="sk-SK"/>
        </w:rPr>
      </w:pPr>
    </w:p>
    <w:p w14:paraId="59C09EB0" w14:textId="54BC2E23" w:rsidR="007E7076" w:rsidRPr="00634D0E" w:rsidRDefault="007E7076" w:rsidP="007E7076">
      <w:pPr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ind w:left="0" w:hanging="284"/>
        <w:jc w:val="both"/>
        <w:rPr>
          <w:rFonts w:ascii="Arial Narrow" w:hAnsi="Arial Narrow"/>
          <w:color w:val="000000" w:themeColor="text1"/>
          <w:highlight w:val="yellow"/>
          <w:lang w:eastAsia="sk-SK"/>
        </w:rPr>
      </w:pPr>
      <w:r w:rsidRPr="00634D0E">
        <w:rPr>
          <w:rFonts w:ascii="Arial Narrow" w:hAnsi="Arial Narrow" w:cs="TimesNewRomanPSMT"/>
          <w:color w:val="000000" w:themeColor="text1"/>
          <w:highlight w:val="yellow"/>
          <w:lang w:eastAsia="sk-SK"/>
        </w:rPr>
        <w:t xml:space="preserve">V prípade, ak finančné zaistenie nebude vo vyššie uvedenej lehote pripísané na účet Kupujúceho, je tento oprávnený od podpisu zmluvy odstúpiť. </w:t>
      </w:r>
    </w:p>
    <w:p w14:paraId="5242EA0D" w14:textId="77777777" w:rsidR="007E7076" w:rsidRPr="00634D0E" w:rsidRDefault="007E7076" w:rsidP="007E7076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color w:val="000000" w:themeColor="text1"/>
          <w:highlight w:val="yellow"/>
          <w:lang w:eastAsia="sk-SK"/>
        </w:rPr>
      </w:pPr>
    </w:p>
    <w:p w14:paraId="03101413" w14:textId="46E9CF3B" w:rsidR="007E7076" w:rsidRPr="00634D0E" w:rsidRDefault="007E7076" w:rsidP="00935FEB">
      <w:pPr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ind w:left="0" w:hanging="284"/>
        <w:jc w:val="both"/>
        <w:rPr>
          <w:rFonts w:ascii="Arial Narrow" w:hAnsi="Arial Narrow"/>
          <w:color w:val="000000" w:themeColor="text1"/>
          <w:highlight w:val="yellow"/>
          <w:lang w:eastAsia="sk-SK"/>
        </w:rPr>
      </w:pPr>
      <w:r w:rsidRPr="00634D0E">
        <w:rPr>
          <w:rFonts w:ascii="Arial Narrow" w:hAnsi="Arial Narrow" w:cs="TimesNewRomanPSMT"/>
          <w:color w:val="000000" w:themeColor="text1"/>
          <w:highlight w:val="yellow"/>
          <w:lang w:eastAsia="sk-SK"/>
        </w:rPr>
        <w:lastRenderedPageBreak/>
        <w:t>Kupujúci je do siedmich pracovných dní po skončení platnosti zmluvy povinný vrátiť zhotoviteľovi na jeho účet finančné zaistenie ponížené o sumu prípadných zmluvných pokút v zmysle čl. V</w:t>
      </w:r>
      <w:r w:rsidR="00935FEB" w:rsidRPr="00634D0E">
        <w:rPr>
          <w:rFonts w:ascii="Arial Narrow" w:hAnsi="Arial Narrow" w:cs="TimesNewRomanPSMT"/>
          <w:color w:val="000000" w:themeColor="text1"/>
          <w:highlight w:val="yellow"/>
          <w:lang w:eastAsia="sk-SK"/>
        </w:rPr>
        <w:t>.</w:t>
      </w:r>
    </w:p>
    <w:p w14:paraId="217B8F5E" w14:textId="77777777" w:rsidR="00935FEB" w:rsidRPr="00634D0E" w:rsidRDefault="00935FEB" w:rsidP="00935FEB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color w:val="000000" w:themeColor="text1"/>
          <w:lang w:eastAsia="sk-SK"/>
        </w:rPr>
      </w:pPr>
    </w:p>
    <w:p w14:paraId="25C9506B" w14:textId="70DF4421" w:rsidR="00721520" w:rsidRPr="00634D0E" w:rsidRDefault="00914A85" w:rsidP="00634D0E">
      <w:pPr>
        <w:numPr>
          <w:ilvl w:val="0"/>
          <w:numId w:val="30"/>
        </w:numPr>
        <w:tabs>
          <w:tab w:val="left" w:pos="708"/>
        </w:tabs>
        <w:spacing w:after="200" w:line="276" w:lineRule="auto"/>
        <w:ind w:left="142" w:hanging="284"/>
        <w:contextualSpacing/>
        <w:jc w:val="both"/>
        <w:rPr>
          <w:rFonts w:ascii="Arial Narrow" w:hAnsi="Arial Narrow"/>
          <w:lang w:eastAsia="sk-SK"/>
        </w:rPr>
      </w:pPr>
      <w:r w:rsidRPr="00634D0E">
        <w:rPr>
          <w:rFonts w:ascii="Arial Narrow" w:hAnsi="Arial Narrow"/>
          <w:lang w:eastAsia="sk-SK"/>
        </w:rPr>
        <w:t>Poskytovateľ je povinný strpieť výkon kontroly/auditu súvisiaceho s dodávaním Služby podľa tejto zmluvy, prácami a službami a všetkými činnosťami podľa tejto zmluvy a to kedykoľvek počas platnosti a účinnosti Zmluvy o poskytnutí nenávratného finančného príspevku, a to oprávnenými osobami a poskytnúť im všetku potrebnú súčinnosť. Oprávnené osoby sú na výkon kontroly/auditu najmä:</w:t>
      </w:r>
    </w:p>
    <w:p w14:paraId="4045A105" w14:textId="77777777" w:rsidR="00634D0E" w:rsidRPr="00634D0E" w:rsidRDefault="00634D0E" w:rsidP="00634D0E">
      <w:pPr>
        <w:tabs>
          <w:tab w:val="left" w:pos="708"/>
        </w:tabs>
        <w:spacing w:after="200" w:line="276" w:lineRule="auto"/>
        <w:contextualSpacing/>
        <w:jc w:val="both"/>
        <w:rPr>
          <w:rFonts w:ascii="Arial Narrow" w:hAnsi="Arial Narrow"/>
          <w:lang w:eastAsia="sk-SK"/>
        </w:rPr>
      </w:pPr>
    </w:p>
    <w:p w14:paraId="39061994" w14:textId="77777777" w:rsidR="00914A85" w:rsidRPr="00634D0E" w:rsidRDefault="00914A85" w:rsidP="00914A85">
      <w:pPr>
        <w:tabs>
          <w:tab w:val="left" w:pos="708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lang w:eastAsia="sk-SK"/>
        </w:rPr>
      </w:pPr>
      <w:r w:rsidRPr="00634D0E">
        <w:rPr>
          <w:rFonts w:ascii="Arial Narrow" w:hAnsi="Arial Narrow"/>
          <w:lang w:eastAsia="sk-SK"/>
        </w:rPr>
        <w:t xml:space="preserve">a) Poskytovateľ a ním poverené osoby, </w:t>
      </w:r>
    </w:p>
    <w:p w14:paraId="3A10284B" w14:textId="77777777" w:rsidR="00914A85" w:rsidRPr="00634D0E" w:rsidRDefault="00914A85" w:rsidP="00914A85">
      <w:pPr>
        <w:tabs>
          <w:tab w:val="left" w:pos="708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lang w:eastAsia="sk-SK"/>
        </w:rPr>
      </w:pPr>
      <w:r w:rsidRPr="00634D0E">
        <w:rPr>
          <w:rFonts w:ascii="Arial Narrow" w:hAnsi="Arial Narrow"/>
          <w:lang w:eastAsia="sk-SK"/>
        </w:rPr>
        <w:t xml:space="preserve">b) Útvar vnútorného auditu Riadiaceho orgánu alebo Sprostredkovateľského orgánu a nimi poverené osoby, </w:t>
      </w:r>
    </w:p>
    <w:p w14:paraId="18E6A3CF" w14:textId="77777777" w:rsidR="00914A85" w:rsidRPr="00634D0E" w:rsidRDefault="00914A85" w:rsidP="00914A85">
      <w:pPr>
        <w:tabs>
          <w:tab w:val="left" w:pos="708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lang w:eastAsia="sk-SK"/>
        </w:rPr>
      </w:pPr>
      <w:r w:rsidRPr="00634D0E">
        <w:rPr>
          <w:rFonts w:ascii="Arial Narrow" w:hAnsi="Arial Narrow"/>
          <w:lang w:eastAsia="sk-SK"/>
        </w:rPr>
        <w:t xml:space="preserve">c) Najvyšší kontrolný úrad SR, Úrad vládneho auditu, Certifikačný orgán a nimi poverené osoby, </w:t>
      </w:r>
    </w:p>
    <w:p w14:paraId="6326F884" w14:textId="77777777" w:rsidR="00914A85" w:rsidRPr="00634D0E" w:rsidRDefault="00914A85" w:rsidP="00914A85">
      <w:pPr>
        <w:tabs>
          <w:tab w:val="left" w:pos="708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lang w:eastAsia="sk-SK"/>
        </w:rPr>
      </w:pPr>
      <w:r w:rsidRPr="00634D0E">
        <w:rPr>
          <w:rFonts w:ascii="Arial Narrow" w:hAnsi="Arial Narrow"/>
          <w:lang w:eastAsia="sk-SK"/>
        </w:rPr>
        <w:t xml:space="preserve">d) Orgán auditu, jeho spolupracujúce orgány a osoby poverené na výkon kontroly/auditu, </w:t>
      </w:r>
    </w:p>
    <w:p w14:paraId="6918C242" w14:textId="77777777" w:rsidR="00914A85" w:rsidRPr="00634D0E" w:rsidRDefault="00914A85" w:rsidP="00914A85">
      <w:pPr>
        <w:tabs>
          <w:tab w:val="left" w:pos="708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lang w:eastAsia="sk-SK"/>
        </w:rPr>
      </w:pPr>
      <w:r w:rsidRPr="00634D0E">
        <w:rPr>
          <w:rFonts w:ascii="Arial Narrow" w:hAnsi="Arial Narrow"/>
          <w:lang w:eastAsia="sk-SK"/>
        </w:rPr>
        <w:t xml:space="preserve">e) Splnomocnení zástupcovia Európskej Komisie a Európskeho dvora audítorov, </w:t>
      </w:r>
    </w:p>
    <w:p w14:paraId="75E143CD" w14:textId="77777777" w:rsidR="00914A85" w:rsidRPr="00634D0E" w:rsidRDefault="00914A85" w:rsidP="00914A85">
      <w:pPr>
        <w:tabs>
          <w:tab w:val="left" w:pos="708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lang w:eastAsia="sk-SK"/>
        </w:rPr>
      </w:pPr>
      <w:r w:rsidRPr="00634D0E">
        <w:rPr>
          <w:rFonts w:ascii="Arial Narrow" w:hAnsi="Arial Narrow"/>
          <w:lang w:eastAsia="sk-SK"/>
        </w:rPr>
        <w:t xml:space="preserve">f) Orgán zabezpečujúci ochranu finančných záujmov EÚ, </w:t>
      </w:r>
    </w:p>
    <w:p w14:paraId="5DF309E7" w14:textId="77777777" w:rsidR="00914A85" w:rsidRPr="00634D0E" w:rsidRDefault="00914A85" w:rsidP="00914A85">
      <w:pPr>
        <w:tabs>
          <w:tab w:val="left" w:pos="708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lang w:eastAsia="sk-SK"/>
        </w:rPr>
      </w:pPr>
      <w:r w:rsidRPr="00634D0E">
        <w:rPr>
          <w:rFonts w:ascii="Arial Narrow" w:hAnsi="Arial Narrow"/>
          <w:lang w:eastAsia="sk-SK"/>
        </w:rPr>
        <w:t xml:space="preserve">g) Osoby prizvané orgánmi uvedenými v písm. a) až f) v súlade s príslušnými právnymi predpismi SR a právnymi aktmi EÚ. </w:t>
      </w:r>
    </w:p>
    <w:p w14:paraId="4FCFDBA0" w14:textId="77777777" w:rsidR="00914A85" w:rsidRPr="00634D0E" w:rsidRDefault="00914A85" w:rsidP="00914A85">
      <w:pPr>
        <w:tabs>
          <w:tab w:val="left" w:pos="708"/>
        </w:tabs>
        <w:spacing w:line="276" w:lineRule="auto"/>
        <w:jc w:val="both"/>
        <w:rPr>
          <w:rFonts w:ascii="Arial Narrow" w:hAnsi="Arial Narrow"/>
          <w:lang w:eastAsia="sk-SK"/>
        </w:rPr>
      </w:pPr>
    </w:p>
    <w:p w14:paraId="74297ADD" w14:textId="77777777" w:rsidR="00914A85" w:rsidRPr="00634D0E" w:rsidRDefault="00914A85" w:rsidP="00914A85">
      <w:pPr>
        <w:numPr>
          <w:ilvl w:val="0"/>
          <w:numId w:val="30"/>
        </w:numPr>
        <w:tabs>
          <w:tab w:val="left" w:pos="708"/>
        </w:tabs>
        <w:spacing w:after="200" w:line="276" w:lineRule="auto"/>
        <w:ind w:left="0" w:hanging="426"/>
        <w:jc w:val="both"/>
        <w:rPr>
          <w:rFonts w:ascii="Arial Narrow" w:hAnsi="Arial Narrow"/>
          <w:lang w:eastAsia="sk-SK"/>
        </w:rPr>
      </w:pPr>
      <w:r w:rsidRPr="00634D0E">
        <w:rPr>
          <w:rFonts w:ascii="Arial Narrow" w:hAnsi="Arial Narrow"/>
          <w:lang w:eastAsia="sk-SK"/>
        </w:rPr>
        <w:t>Pokiaľ nie je v tejto zmluve uvedené inak, všetky oznámenia, vyhlásenia, žiadosti, výzvy a iné úkony v súvislosti s touto zmluvou a jej plnením (ďalej len „Písomnosti“) musia byť urobené v písomnej forme a doručené na adresu druhej zmluvnej strany uvedenú v záhlaví tejto zmluvy. Písomnosť sa považuje za doručenú pokiaľ v tejto zmluve nie je uvedené inak za nasledovných podmienok:</w:t>
      </w:r>
    </w:p>
    <w:p w14:paraId="765B6625" w14:textId="77777777" w:rsidR="00914A85" w:rsidRPr="00634D0E" w:rsidRDefault="00914A85" w:rsidP="00914A85">
      <w:pPr>
        <w:numPr>
          <w:ilvl w:val="0"/>
          <w:numId w:val="31"/>
        </w:numPr>
        <w:tabs>
          <w:tab w:val="left" w:pos="708"/>
        </w:tabs>
        <w:spacing w:after="200" w:line="276" w:lineRule="auto"/>
        <w:ind w:left="426" w:hanging="426"/>
        <w:jc w:val="both"/>
        <w:rPr>
          <w:rFonts w:ascii="Arial Narrow" w:hAnsi="Arial Narrow"/>
          <w:lang w:eastAsia="sk-SK"/>
        </w:rPr>
      </w:pPr>
      <w:r w:rsidRPr="00634D0E">
        <w:rPr>
          <w:rFonts w:ascii="Arial Narrow" w:hAnsi="Arial Narrow"/>
          <w:lang w:eastAsia="sk-SK"/>
        </w:rPr>
        <w:t>v prípade osobného doručovania odovzdaním Písomnosti osobe oprávnenej prijímať písomnosti za túto zmluvnú stranu  a podpisom takej osoby na doručenke a/alebo kópii doručovanej Písomnosti, alebo odmietnutím prevzatia Písomnosti takou osobou;</w:t>
      </w:r>
    </w:p>
    <w:p w14:paraId="7516662C" w14:textId="46EF76D8" w:rsidR="00721520" w:rsidRPr="00634D0E" w:rsidRDefault="00914A85" w:rsidP="00634D0E">
      <w:pPr>
        <w:numPr>
          <w:ilvl w:val="0"/>
          <w:numId w:val="31"/>
        </w:numPr>
        <w:tabs>
          <w:tab w:val="left" w:pos="708"/>
        </w:tabs>
        <w:spacing w:after="200" w:line="276" w:lineRule="auto"/>
        <w:ind w:left="426" w:hanging="426"/>
        <w:jc w:val="both"/>
        <w:rPr>
          <w:rFonts w:ascii="Arial Narrow" w:hAnsi="Arial Narrow"/>
          <w:lang w:eastAsia="sk-SK"/>
        </w:rPr>
      </w:pPr>
      <w:r w:rsidRPr="00634D0E">
        <w:rPr>
          <w:rFonts w:ascii="Arial Narrow" w:hAnsi="Arial Narrow"/>
          <w:lang w:eastAsia="sk-SK"/>
        </w:rPr>
        <w:t xml:space="preserve">v prípade doručovania prostredníctvom Slovenskej pošty, a.s. alebo iného doručovateľa doručením na adresu zmluvnej strany a v prípade doporučenej zásielky odovzdaním Písomnosti osobe oprávnenej prijímať písomnosti za túto zmluvnú stranu  a podpisom takej osoby na doručenke. </w:t>
      </w:r>
    </w:p>
    <w:p w14:paraId="0DB8B896" w14:textId="77777777" w:rsidR="00347A05" w:rsidRPr="00634D0E" w:rsidRDefault="00347A05" w:rsidP="005E6B4F">
      <w:pPr>
        <w:tabs>
          <w:tab w:val="left" w:pos="708"/>
        </w:tabs>
        <w:autoSpaceDE w:val="0"/>
        <w:autoSpaceDN w:val="0"/>
        <w:adjustRightInd w:val="0"/>
        <w:spacing w:line="276" w:lineRule="auto"/>
        <w:rPr>
          <w:rFonts w:ascii="Arial Narrow" w:hAnsi="Arial Narrow"/>
          <w:b/>
          <w:bCs/>
          <w:lang w:eastAsia="sk-SK"/>
        </w:rPr>
      </w:pPr>
    </w:p>
    <w:p w14:paraId="117708CB" w14:textId="77777777" w:rsidR="00634D0E" w:rsidRPr="00634D0E" w:rsidRDefault="00634D0E" w:rsidP="00914A85">
      <w:pPr>
        <w:tabs>
          <w:tab w:val="left" w:pos="708"/>
        </w:tabs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bCs/>
          <w:lang w:eastAsia="sk-SK"/>
        </w:rPr>
      </w:pPr>
    </w:p>
    <w:p w14:paraId="500523D2" w14:textId="6D2A7929" w:rsidR="00914A85" w:rsidRPr="00634D0E" w:rsidRDefault="00914A85" w:rsidP="00914A85">
      <w:pPr>
        <w:tabs>
          <w:tab w:val="left" w:pos="708"/>
        </w:tabs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bCs/>
          <w:lang w:eastAsia="sk-SK"/>
        </w:rPr>
      </w:pPr>
      <w:r w:rsidRPr="00634D0E">
        <w:rPr>
          <w:rFonts w:ascii="Arial Narrow" w:hAnsi="Arial Narrow"/>
          <w:b/>
          <w:bCs/>
          <w:lang w:eastAsia="sk-SK"/>
        </w:rPr>
        <w:t xml:space="preserve">Čl. </w:t>
      </w:r>
      <w:r w:rsidR="00404D8F" w:rsidRPr="00634D0E">
        <w:rPr>
          <w:rFonts w:ascii="Arial Narrow" w:hAnsi="Arial Narrow"/>
          <w:b/>
          <w:bCs/>
          <w:lang w:eastAsia="sk-SK"/>
        </w:rPr>
        <w:t>X</w:t>
      </w:r>
    </w:p>
    <w:p w14:paraId="703C10EB" w14:textId="77777777" w:rsidR="00914A85" w:rsidRPr="00634D0E" w:rsidRDefault="00914A85" w:rsidP="00914A85">
      <w:pPr>
        <w:tabs>
          <w:tab w:val="left" w:pos="708"/>
        </w:tabs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bCs/>
          <w:lang w:eastAsia="sk-SK"/>
        </w:rPr>
      </w:pPr>
      <w:r w:rsidRPr="00634D0E">
        <w:rPr>
          <w:rFonts w:ascii="Arial Narrow" w:hAnsi="Arial Narrow"/>
          <w:b/>
          <w:bCs/>
          <w:lang w:eastAsia="sk-SK"/>
        </w:rPr>
        <w:t>Záverečné ustanovenia</w:t>
      </w:r>
    </w:p>
    <w:p w14:paraId="4B61FB36" w14:textId="77777777" w:rsidR="00914A85" w:rsidRPr="00634D0E" w:rsidRDefault="00914A85" w:rsidP="00914A85">
      <w:pPr>
        <w:tabs>
          <w:tab w:val="left" w:pos="708"/>
        </w:tabs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bCs/>
          <w:lang w:eastAsia="sk-SK"/>
        </w:rPr>
      </w:pPr>
    </w:p>
    <w:p w14:paraId="08EF1991" w14:textId="77777777" w:rsidR="00914A85" w:rsidRPr="00634D0E" w:rsidRDefault="00914A85" w:rsidP="00914A85">
      <w:pPr>
        <w:numPr>
          <w:ilvl w:val="1"/>
          <w:numId w:val="18"/>
        </w:numPr>
        <w:tabs>
          <w:tab w:val="left" w:pos="360"/>
          <w:tab w:val="num" w:pos="426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Arial Narrow" w:hAnsi="Arial Narrow"/>
          <w:lang w:eastAsia="sk-SK"/>
        </w:rPr>
      </w:pPr>
      <w:r w:rsidRPr="00634D0E">
        <w:rPr>
          <w:rFonts w:ascii="Arial Narrow" w:hAnsi="Arial Narrow"/>
          <w:lang w:eastAsia="sk-SK"/>
        </w:rPr>
        <w:t xml:space="preserve">Akékoľvek zmeny tejto zmluvy je možné uskutočniť iba písomne formou dodatkov v zmysle §18 zákona 343/2015 </w:t>
      </w:r>
      <w:proofErr w:type="spellStart"/>
      <w:r w:rsidRPr="00634D0E">
        <w:rPr>
          <w:rFonts w:ascii="Arial Narrow" w:hAnsi="Arial Narrow"/>
          <w:lang w:eastAsia="sk-SK"/>
        </w:rPr>
        <w:t>z.z</w:t>
      </w:r>
      <w:proofErr w:type="spellEnd"/>
      <w:r w:rsidRPr="00634D0E">
        <w:rPr>
          <w:rFonts w:ascii="Arial Narrow" w:hAnsi="Arial Narrow"/>
          <w:lang w:eastAsia="sk-SK"/>
        </w:rPr>
        <w:t xml:space="preserve">. o verejnom obstarávaní k zmluve  podpísaných osobami oprávnenými konať za zmluvné strany. </w:t>
      </w:r>
    </w:p>
    <w:p w14:paraId="57B48613" w14:textId="77777777" w:rsidR="00914A85" w:rsidRPr="00634D0E" w:rsidRDefault="00914A85" w:rsidP="00914A85">
      <w:pPr>
        <w:numPr>
          <w:ilvl w:val="1"/>
          <w:numId w:val="18"/>
        </w:numPr>
        <w:tabs>
          <w:tab w:val="left" w:pos="360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Arial Narrow" w:hAnsi="Arial Narrow"/>
          <w:lang w:eastAsia="sk-SK"/>
        </w:rPr>
      </w:pPr>
      <w:r w:rsidRPr="00634D0E">
        <w:rPr>
          <w:rFonts w:ascii="Arial Narrow" w:hAnsi="Arial Narrow"/>
          <w:lang w:eastAsia="sk-SK"/>
        </w:rPr>
        <w:t>Právne vzťahy výslovne touto zmluvou neupravené sa riadia ustanoveniami zákona č. 513/1991 Zb. Obchodný zákonník SR v  znení neskorších predpisov, resp. príslušnými všeobecne záväznými právnymi  predpismi Slovenskej republiky.</w:t>
      </w:r>
    </w:p>
    <w:p w14:paraId="43885BCC" w14:textId="77777777" w:rsidR="00914A85" w:rsidRPr="00634D0E" w:rsidRDefault="00914A85" w:rsidP="00914A85">
      <w:pPr>
        <w:numPr>
          <w:ilvl w:val="1"/>
          <w:numId w:val="18"/>
        </w:numPr>
        <w:tabs>
          <w:tab w:val="left" w:pos="360"/>
          <w:tab w:val="num" w:pos="426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Arial Narrow" w:hAnsi="Arial Narrow"/>
          <w:lang w:eastAsia="sk-SK"/>
        </w:rPr>
      </w:pPr>
      <w:r w:rsidRPr="00634D0E">
        <w:rPr>
          <w:rFonts w:ascii="Arial Narrow" w:hAnsi="Arial Narrow"/>
          <w:lang w:eastAsia="sk-SK"/>
        </w:rPr>
        <w:t>Akékoľvek nezhody, spory alebo nároky vznikajúce z tejto zmluvy alebo v súvislosti s ňou budú riešené prednostne dohodou zmluvných strán. Ak k takejto dohode nedôjde, rozhodne príslušný súd SR.</w:t>
      </w:r>
    </w:p>
    <w:p w14:paraId="6136733B" w14:textId="57DA4F8B" w:rsidR="00914A85" w:rsidRPr="00634D0E" w:rsidRDefault="00914A85" w:rsidP="00914A85">
      <w:pPr>
        <w:numPr>
          <w:ilvl w:val="1"/>
          <w:numId w:val="18"/>
        </w:numPr>
        <w:tabs>
          <w:tab w:val="left" w:pos="360"/>
        </w:tabs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Arial Narrow" w:hAnsi="Arial Narrow"/>
          <w:lang w:eastAsia="sk-SK"/>
        </w:rPr>
      </w:pPr>
      <w:r w:rsidRPr="00634D0E">
        <w:rPr>
          <w:rFonts w:ascii="Arial Narrow" w:hAnsi="Arial Narrow"/>
          <w:lang w:eastAsia="sk-SK"/>
        </w:rPr>
        <w:t>Táto zmluva je vyhotovená v štyroch rovnopisoch, z ktorých každý má platnosť originálu,</w:t>
      </w:r>
      <w:r w:rsidR="00634D0E" w:rsidRPr="00634D0E">
        <w:rPr>
          <w:rFonts w:ascii="Arial Narrow" w:hAnsi="Arial Narrow"/>
          <w:lang w:eastAsia="sk-SK"/>
        </w:rPr>
        <w:t xml:space="preserve"> </w:t>
      </w:r>
      <w:r w:rsidRPr="00634D0E">
        <w:rPr>
          <w:rFonts w:ascii="Arial Narrow" w:hAnsi="Arial Narrow"/>
          <w:lang w:eastAsia="sk-SK"/>
        </w:rPr>
        <w:t>s dvoma vyhotoveniami pre Poskytovateľa a dvoma vyhotoveniami pre Objednávateľa.</w:t>
      </w:r>
    </w:p>
    <w:p w14:paraId="32E03577" w14:textId="218A01DA" w:rsidR="00914A85" w:rsidRPr="00634D0E" w:rsidRDefault="00914A85" w:rsidP="00914A85">
      <w:pPr>
        <w:numPr>
          <w:ilvl w:val="1"/>
          <w:numId w:val="18"/>
        </w:numPr>
        <w:tabs>
          <w:tab w:val="left" w:pos="360"/>
        </w:tabs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Arial Narrow" w:hAnsi="Arial Narrow"/>
          <w:lang w:eastAsia="sk-SK"/>
        </w:rPr>
      </w:pPr>
      <w:r w:rsidRPr="00634D0E">
        <w:rPr>
          <w:rFonts w:ascii="Arial Narrow" w:hAnsi="Arial Narrow"/>
          <w:lang w:eastAsia="sk-SK"/>
        </w:rPr>
        <w:lastRenderedPageBreak/>
        <w:t>Zmluvné strany prehlasujú, že obsahu tejto zmluvy porozumeli, text je pre nich dostatočne určitý a zrozumiteľný, zmluvu uzatvárajú slobodne, vážne, nie za nápadne nevýhodných podmienok a bez nátlaku a na znak súhlasu s jej obsahom ju vlastnoručne podpisujú.</w:t>
      </w:r>
    </w:p>
    <w:p w14:paraId="5E6FD8B1" w14:textId="77777777" w:rsidR="00914A85" w:rsidRPr="00634D0E" w:rsidRDefault="00914A85" w:rsidP="00914A85">
      <w:pPr>
        <w:tabs>
          <w:tab w:val="left" w:pos="708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lang w:eastAsia="sk-SK"/>
        </w:rPr>
      </w:pPr>
    </w:p>
    <w:p w14:paraId="03D8DC91" w14:textId="77777777" w:rsidR="00914A85" w:rsidRPr="00634D0E" w:rsidRDefault="00914A85" w:rsidP="00914A85">
      <w:pPr>
        <w:tabs>
          <w:tab w:val="left" w:pos="708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lang w:eastAsia="sk-SK"/>
        </w:rPr>
      </w:pPr>
      <w:r w:rsidRPr="00634D0E">
        <w:rPr>
          <w:rFonts w:ascii="Arial Narrow" w:hAnsi="Arial Narrow"/>
          <w:lang w:eastAsia="sk-SK"/>
        </w:rPr>
        <w:t xml:space="preserve">V......................, dňa .................                  </w:t>
      </w:r>
      <w:r w:rsidRPr="00634D0E">
        <w:rPr>
          <w:rFonts w:ascii="Arial Narrow" w:hAnsi="Arial Narrow"/>
          <w:lang w:eastAsia="sk-SK"/>
        </w:rPr>
        <w:tab/>
        <w:t xml:space="preserve">   V ............................., dňa ................</w:t>
      </w:r>
    </w:p>
    <w:p w14:paraId="3192471F" w14:textId="77777777" w:rsidR="00914A85" w:rsidRPr="00634D0E" w:rsidRDefault="00914A85" w:rsidP="00914A85">
      <w:pPr>
        <w:tabs>
          <w:tab w:val="left" w:pos="708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lang w:eastAsia="sk-SK"/>
        </w:rPr>
      </w:pPr>
    </w:p>
    <w:p w14:paraId="53BF3CB0" w14:textId="77777777" w:rsidR="00914A85" w:rsidRPr="00634D0E" w:rsidRDefault="00914A85" w:rsidP="00914A85">
      <w:pPr>
        <w:tabs>
          <w:tab w:val="left" w:pos="708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bCs/>
          <w:lang w:eastAsia="sk-SK"/>
        </w:rPr>
      </w:pPr>
      <w:r w:rsidRPr="00634D0E">
        <w:rPr>
          <w:rFonts w:ascii="Arial Narrow" w:hAnsi="Arial Narrow"/>
          <w:b/>
          <w:bCs/>
          <w:lang w:eastAsia="sk-SK"/>
        </w:rPr>
        <w:t xml:space="preserve">Poskytovateľ:                                                                  </w:t>
      </w:r>
      <w:r w:rsidRPr="00634D0E">
        <w:rPr>
          <w:rFonts w:ascii="Arial Narrow" w:hAnsi="Arial Narrow"/>
          <w:b/>
          <w:bCs/>
          <w:lang w:eastAsia="sk-SK"/>
        </w:rPr>
        <w:tab/>
        <w:t xml:space="preserve">   Objednávateľ:</w:t>
      </w:r>
    </w:p>
    <w:p w14:paraId="67DFE9D0" w14:textId="171B7779" w:rsidR="00914A85" w:rsidRPr="00634D0E" w:rsidRDefault="00914A85" w:rsidP="00914A85">
      <w:pPr>
        <w:tabs>
          <w:tab w:val="left" w:pos="708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lang w:eastAsia="sk-SK"/>
        </w:rPr>
      </w:pPr>
    </w:p>
    <w:p w14:paraId="13C319BA" w14:textId="3EBEB3F6" w:rsidR="009B78EA" w:rsidRPr="00634D0E" w:rsidRDefault="009B78EA" w:rsidP="00914A85">
      <w:pPr>
        <w:tabs>
          <w:tab w:val="left" w:pos="708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lang w:eastAsia="sk-SK"/>
        </w:rPr>
      </w:pPr>
    </w:p>
    <w:p w14:paraId="350AB178" w14:textId="77777777" w:rsidR="009B78EA" w:rsidRPr="00634D0E" w:rsidRDefault="009B78EA" w:rsidP="00914A85">
      <w:pPr>
        <w:tabs>
          <w:tab w:val="left" w:pos="708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lang w:eastAsia="sk-SK"/>
        </w:rPr>
      </w:pPr>
    </w:p>
    <w:p w14:paraId="1419ACE1" w14:textId="77777777" w:rsidR="00914A85" w:rsidRPr="00634D0E" w:rsidRDefault="00914A85" w:rsidP="00914A85">
      <w:pPr>
        <w:tabs>
          <w:tab w:val="left" w:pos="708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lang w:eastAsia="sk-SK"/>
        </w:rPr>
      </w:pPr>
      <w:r w:rsidRPr="00634D0E">
        <w:rPr>
          <w:rFonts w:ascii="Arial Narrow" w:hAnsi="Arial Narrow"/>
          <w:lang w:eastAsia="sk-SK"/>
        </w:rPr>
        <w:t>........................................................                   .........................................................</w:t>
      </w:r>
    </w:p>
    <w:p w14:paraId="3809EA49" w14:textId="77777777" w:rsidR="00914A85" w:rsidRPr="00634D0E" w:rsidRDefault="00914A85" w:rsidP="00914A85">
      <w:pPr>
        <w:tabs>
          <w:tab w:val="left" w:pos="708"/>
        </w:tabs>
        <w:spacing w:line="276" w:lineRule="auto"/>
        <w:rPr>
          <w:rFonts w:ascii="Arial Narrow" w:hAnsi="Arial Narrow"/>
          <w:b/>
          <w:lang w:eastAsia="sk-SK"/>
        </w:rPr>
      </w:pPr>
    </w:p>
    <w:p w14:paraId="02316711" w14:textId="77777777" w:rsidR="00684BFE" w:rsidRPr="00634D0E" w:rsidRDefault="00684BFE" w:rsidP="00914A85">
      <w:pPr>
        <w:tabs>
          <w:tab w:val="left" w:pos="708"/>
        </w:tabs>
        <w:spacing w:line="276" w:lineRule="auto"/>
        <w:rPr>
          <w:rFonts w:ascii="Arial Narrow" w:hAnsi="Arial Narrow"/>
          <w:b/>
          <w:lang w:eastAsia="sk-SK"/>
        </w:rPr>
      </w:pPr>
    </w:p>
    <w:p w14:paraId="3CC7C6E3" w14:textId="77777777" w:rsidR="00684BFE" w:rsidRPr="00634D0E" w:rsidRDefault="00684BFE" w:rsidP="00914A85">
      <w:pPr>
        <w:tabs>
          <w:tab w:val="left" w:pos="708"/>
        </w:tabs>
        <w:spacing w:line="276" w:lineRule="auto"/>
        <w:rPr>
          <w:rFonts w:ascii="Arial Narrow" w:hAnsi="Arial Narrow"/>
          <w:b/>
          <w:lang w:eastAsia="sk-SK"/>
        </w:rPr>
      </w:pPr>
    </w:p>
    <w:p w14:paraId="5725CC9A" w14:textId="77777777" w:rsidR="00684BFE" w:rsidRPr="00634D0E" w:rsidRDefault="00684BFE" w:rsidP="00914A85">
      <w:pPr>
        <w:tabs>
          <w:tab w:val="left" w:pos="708"/>
        </w:tabs>
        <w:spacing w:line="276" w:lineRule="auto"/>
        <w:rPr>
          <w:rFonts w:ascii="Arial Narrow" w:hAnsi="Arial Narrow"/>
          <w:b/>
          <w:lang w:eastAsia="sk-SK"/>
        </w:rPr>
      </w:pPr>
    </w:p>
    <w:p w14:paraId="6F6DD559" w14:textId="77777777" w:rsidR="00914A85" w:rsidRPr="00634D0E" w:rsidRDefault="00914A85" w:rsidP="00914A85">
      <w:pPr>
        <w:tabs>
          <w:tab w:val="left" w:pos="708"/>
        </w:tabs>
        <w:spacing w:line="276" w:lineRule="auto"/>
        <w:rPr>
          <w:rFonts w:ascii="Arial Narrow" w:hAnsi="Arial Narrow"/>
          <w:b/>
          <w:lang w:eastAsia="sk-SK"/>
        </w:rPr>
      </w:pPr>
      <w:r w:rsidRPr="00634D0E">
        <w:rPr>
          <w:rFonts w:ascii="Arial Narrow" w:eastAsia="Calibri" w:hAnsi="Arial Narrow"/>
          <w:lang w:eastAsia="en-US"/>
        </w:rPr>
        <w:t>Príloha č. 1 - Vlastný návrh plnenia predmetu zákazky, Opis predmetu zákazky</w:t>
      </w:r>
    </w:p>
    <w:p w14:paraId="639EA793" w14:textId="77777777" w:rsidR="00914A85" w:rsidRPr="00634D0E" w:rsidRDefault="00914A85" w:rsidP="00914A85">
      <w:pPr>
        <w:tabs>
          <w:tab w:val="left" w:pos="708"/>
        </w:tabs>
        <w:spacing w:line="276" w:lineRule="auto"/>
        <w:rPr>
          <w:rFonts w:ascii="Arial Narrow" w:eastAsia="Calibri" w:hAnsi="Arial Narrow"/>
          <w:lang w:eastAsia="en-US"/>
        </w:rPr>
      </w:pPr>
      <w:r w:rsidRPr="00634D0E">
        <w:rPr>
          <w:rFonts w:ascii="Arial Narrow" w:eastAsia="Calibri" w:hAnsi="Arial Narrow"/>
          <w:lang w:eastAsia="en-US"/>
        </w:rPr>
        <w:t>Príloha č. 2 – Ocenený štruktúrovaný rozpočet</w:t>
      </w:r>
    </w:p>
    <w:p w14:paraId="588F9023" w14:textId="4DFE058F" w:rsidR="00914A85" w:rsidRPr="00634D0E" w:rsidRDefault="00914A85" w:rsidP="00914A85">
      <w:pPr>
        <w:tabs>
          <w:tab w:val="left" w:pos="708"/>
        </w:tabs>
        <w:spacing w:line="276" w:lineRule="auto"/>
        <w:rPr>
          <w:rFonts w:ascii="Arial Narrow" w:eastAsia="Calibri" w:hAnsi="Arial Narrow"/>
          <w:lang w:eastAsia="en-US"/>
        </w:rPr>
      </w:pPr>
      <w:r w:rsidRPr="00634D0E">
        <w:rPr>
          <w:rFonts w:ascii="Arial Narrow" w:eastAsia="Calibri" w:hAnsi="Arial Narrow"/>
          <w:lang w:eastAsia="en-US"/>
        </w:rPr>
        <w:t>Príloha č. 3 – Zoznam subdodávateľov</w:t>
      </w:r>
    </w:p>
    <w:p w14:paraId="25609218" w14:textId="24FF2508" w:rsidR="00D04ED2" w:rsidRPr="00634D0E" w:rsidRDefault="000C7EA6" w:rsidP="008B29DC">
      <w:pPr>
        <w:pStyle w:val="Default"/>
        <w:rPr>
          <w:rFonts w:ascii="Arial Narrow" w:hAnsi="Arial Narrow"/>
        </w:rPr>
      </w:pPr>
      <w:r w:rsidRPr="00634D0E">
        <w:rPr>
          <w:rFonts w:ascii="Arial Narrow" w:eastAsia="Calibri" w:hAnsi="Arial Narrow"/>
          <w:lang w:eastAsia="en-US"/>
        </w:rPr>
        <w:t xml:space="preserve">Príloha č. </w:t>
      </w:r>
      <w:r>
        <w:rPr>
          <w:rFonts w:ascii="Arial Narrow" w:eastAsia="Calibri" w:hAnsi="Arial Narrow"/>
          <w:lang w:eastAsia="en-US"/>
        </w:rPr>
        <w:t>4</w:t>
      </w:r>
      <w:r w:rsidR="00763BE4">
        <w:rPr>
          <w:rFonts w:ascii="Arial Narrow" w:eastAsia="Calibri" w:hAnsi="Arial Narrow"/>
          <w:lang w:eastAsia="en-US"/>
        </w:rPr>
        <w:t xml:space="preserve"> - </w:t>
      </w:r>
      <w:r w:rsidR="00763BE4" w:rsidRPr="006D1DCD">
        <w:rPr>
          <w:rFonts w:ascii="Times New Roman" w:eastAsia="Calibri" w:hAnsi="Times New Roman"/>
          <w:sz w:val="22"/>
          <w:lang w:eastAsia="en-US"/>
        </w:rPr>
        <w:t>Doklad o zložení finančných prostriedkov</w:t>
      </w:r>
    </w:p>
    <w:p w14:paraId="048596DA" w14:textId="13F8EB96" w:rsidR="00103D65" w:rsidRPr="00634D0E" w:rsidRDefault="00103D65" w:rsidP="00743A7F">
      <w:pPr>
        <w:tabs>
          <w:tab w:val="left" w:pos="708"/>
        </w:tabs>
        <w:rPr>
          <w:rFonts w:ascii="Arial Narrow" w:eastAsia="Calibri" w:hAnsi="Arial Narrow"/>
          <w:lang w:eastAsia="en-US"/>
        </w:rPr>
      </w:pPr>
    </w:p>
    <w:p w14:paraId="03F5A7C2" w14:textId="77777777" w:rsidR="00684BFE" w:rsidRPr="00634D0E" w:rsidRDefault="00684BFE" w:rsidP="00743A7F">
      <w:pPr>
        <w:tabs>
          <w:tab w:val="left" w:pos="708"/>
        </w:tabs>
        <w:rPr>
          <w:rFonts w:ascii="Arial Narrow" w:eastAsia="Calibri" w:hAnsi="Arial Narrow"/>
          <w:lang w:eastAsia="en-US"/>
        </w:rPr>
      </w:pPr>
    </w:p>
    <w:p w14:paraId="4F728A6B" w14:textId="77777777" w:rsidR="00103D65" w:rsidRPr="00634D0E" w:rsidRDefault="00103D65" w:rsidP="00743A7F">
      <w:pPr>
        <w:tabs>
          <w:tab w:val="left" w:pos="708"/>
        </w:tabs>
        <w:rPr>
          <w:rFonts w:ascii="Arial Narrow" w:eastAsia="Calibri" w:hAnsi="Arial Narrow"/>
          <w:lang w:eastAsia="en-US"/>
        </w:rPr>
      </w:pPr>
    </w:p>
    <w:p w14:paraId="21C8A011" w14:textId="77777777" w:rsidR="007F3B30" w:rsidRPr="00634D0E" w:rsidRDefault="00582D33" w:rsidP="00B57FCF">
      <w:pPr>
        <w:tabs>
          <w:tab w:val="clear" w:pos="2160"/>
          <w:tab w:val="clear" w:pos="2880"/>
          <w:tab w:val="clear" w:pos="4500"/>
        </w:tabs>
        <w:spacing w:after="200" w:line="276" w:lineRule="auto"/>
        <w:rPr>
          <w:rFonts w:ascii="Arial Narrow" w:eastAsia="Calibri" w:hAnsi="Arial Narrow"/>
          <w:lang w:eastAsia="en-US"/>
        </w:rPr>
      </w:pPr>
      <w:r w:rsidRPr="00634D0E">
        <w:rPr>
          <w:rFonts w:ascii="Arial Narrow" w:eastAsia="Calibri" w:hAnsi="Arial Narrow"/>
          <w:lang w:eastAsia="en-US"/>
        </w:rPr>
        <w:t xml:space="preserve">                                                                                   </w:t>
      </w:r>
    </w:p>
    <w:p w14:paraId="38D76E05" w14:textId="77777777" w:rsidR="007F3B30" w:rsidRPr="00634D0E" w:rsidRDefault="007F3B30" w:rsidP="00B57FCF">
      <w:pPr>
        <w:tabs>
          <w:tab w:val="clear" w:pos="2160"/>
          <w:tab w:val="clear" w:pos="2880"/>
          <w:tab w:val="clear" w:pos="4500"/>
        </w:tabs>
        <w:spacing w:after="200" w:line="276" w:lineRule="auto"/>
        <w:rPr>
          <w:rFonts w:ascii="Arial Narrow" w:eastAsia="Calibri" w:hAnsi="Arial Narrow"/>
          <w:lang w:eastAsia="en-US"/>
        </w:rPr>
      </w:pPr>
    </w:p>
    <w:p w14:paraId="32B7D6BF" w14:textId="77777777" w:rsidR="007F3B30" w:rsidRPr="00634D0E" w:rsidRDefault="007F3B30" w:rsidP="00B57FCF">
      <w:pPr>
        <w:tabs>
          <w:tab w:val="clear" w:pos="2160"/>
          <w:tab w:val="clear" w:pos="2880"/>
          <w:tab w:val="clear" w:pos="4500"/>
        </w:tabs>
        <w:spacing w:after="200" w:line="276" w:lineRule="auto"/>
        <w:rPr>
          <w:rFonts w:ascii="Arial Narrow" w:eastAsia="Calibri" w:hAnsi="Arial Narrow"/>
          <w:lang w:eastAsia="en-US"/>
        </w:rPr>
      </w:pPr>
    </w:p>
    <w:p w14:paraId="577711F9" w14:textId="77777777" w:rsidR="007F3B30" w:rsidRPr="00634D0E" w:rsidRDefault="007F3B30" w:rsidP="00B57FCF">
      <w:pPr>
        <w:tabs>
          <w:tab w:val="clear" w:pos="2160"/>
          <w:tab w:val="clear" w:pos="2880"/>
          <w:tab w:val="clear" w:pos="4500"/>
        </w:tabs>
        <w:spacing w:after="200" w:line="276" w:lineRule="auto"/>
        <w:rPr>
          <w:rFonts w:ascii="Arial Narrow" w:eastAsia="Calibri" w:hAnsi="Arial Narrow"/>
          <w:lang w:eastAsia="en-US"/>
        </w:rPr>
      </w:pPr>
    </w:p>
    <w:p w14:paraId="32D02230" w14:textId="77777777" w:rsidR="007F3B30" w:rsidRPr="00634D0E" w:rsidRDefault="007F3B30" w:rsidP="00B57FCF">
      <w:pPr>
        <w:tabs>
          <w:tab w:val="clear" w:pos="2160"/>
          <w:tab w:val="clear" w:pos="2880"/>
          <w:tab w:val="clear" w:pos="4500"/>
        </w:tabs>
        <w:spacing w:after="200" w:line="276" w:lineRule="auto"/>
        <w:rPr>
          <w:rFonts w:ascii="Arial Narrow" w:eastAsia="Calibri" w:hAnsi="Arial Narrow"/>
          <w:lang w:eastAsia="en-US"/>
        </w:rPr>
      </w:pPr>
    </w:p>
    <w:p w14:paraId="5361762F" w14:textId="77777777" w:rsidR="007F3B30" w:rsidRPr="00634D0E" w:rsidRDefault="007F3B30" w:rsidP="00B57FCF">
      <w:pPr>
        <w:tabs>
          <w:tab w:val="clear" w:pos="2160"/>
          <w:tab w:val="clear" w:pos="2880"/>
          <w:tab w:val="clear" w:pos="4500"/>
        </w:tabs>
        <w:spacing w:after="200" w:line="276" w:lineRule="auto"/>
        <w:rPr>
          <w:rFonts w:ascii="Arial Narrow" w:eastAsia="Calibri" w:hAnsi="Arial Narrow"/>
          <w:lang w:eastAsia="en-US"/>
        </w:rPr>
      </w:pPr>
    </w:p>
    <w:p w14:paraId="5E82F309" w14:textId="77777777" w:rsidR="007F3B30" w:rsidRPr="00634D0E" w:rsidRDefault="007F3B30" w:rsidP="00B57FCF">
      <w:pPr>
        <w:tabs>
          <w:tab w:val="clear" w:pos="2160"/>
          <w:tab w:val="clear" w:pos="2880"/>
          <w:tab w:val="clear" w:pos="4500"/>
        </w:tabs>
        <w:spacing w:after="200" w:line="276" w:lineRule="auto"/>
        <w:rPr>
          <w:rFonts w:ascii="Arial Narrow" w:eastAsia="Calibri" w:hAnsi="Arial Narrow"/>
          <w:lang w:eastAsia="en-US"/>
        </w:rPr>
      </w:pPr>
    </w:p>
    <w:p w14:paraId="3C4DBB76" w14:textId="77777777" w:rsidR="007F3B30" w:rsidRPr="00634D0E" w:rsidRDefault="007F3B30" w:rsidP="00B57FCF">
      <w:pPr>
        <w:tabs>
          <w:tab w:val="clear" w:pos="2160"/>
          <w:tab w:val="clear" w:pos="2880"/>
          <w:tab w:val="clear" w:pos="4500"/>
        </w:tabs>
        <w:spacing w:after="200" w:line="276" w:lineRule="auto"/>
        <w:rPr>
          <w:rFonts w:ascii="Arial Narrow" w:eastAsia="Calibri" w:hAnsi="Arial Narrow"/>
          <w:lang w:eastAsia="en-US"/>
        </w:rPr>
      </w:pPr>
    </w:p>
    <w:p w14:paraId="3EF36783" w14:textId="77777777" w:rsidR="007F3B30" w:rsidRPr="00634D0E" w:rsidRDefault="007F3B30" w:rsidP="00B57FCF">
      <w:pPr>
        <w:tabs>
          <w:tab w:val="clear" w:pos="2160"/>
          <w:tab w:val="clear" w:pos="2880"/>
          <w:tab w:val="clear" w:pos="4500"/>
        </w:tabs>
        <w:spacing w:after="200" w:line="276" w:lineRule="auto"/>
        <w:rPr>
          <w:rFonts w:ascii="Arial Narrow" w:eastAsia="Calibri" w:hAnsi="Arial Narrow"/>
          <w:lang w:eastAsia="en-US"/>
        </w:rPr>
      </w:pPr>
    </w:p>
    <w:p w14:paraId="40C8E1D7" w14:textId="77777777" w:rsidR="007F3B30" w:rsidRPr="00634D0E" w:rsidRDefault="007F3B30" w:rsidP="00B57FCF">
      <w:pPr>
        <w:tabs>
          <w:tab w:val="clear" w:pos="2160"/>
          <w:tab w:val="clear" w:pos="2880"/>
          <w:tab w:val="clear" w:pos="4500"/>
        </w:tabs>
        <w:spacing w:after="200" w:line="276" w:lineRule="auto"/>
        <w:rPr>
          <w:rFonts w:ascii="Arial Narrow" w:eastAsia="Calibri" w:hAnsi="Arial Narrow"/>
          <w:lang w:eastAsia="en-US"/>
        </w:rPr>
      </w:pPr>
    </w:p>
    <w:p w14:paraId="36C0A204" w14:textId="77777777" w:rsidR="007F3B30" w:rsidRPr="00634D0E" w:rsidRDefault="007F3B30" w:rsidP="00B57FCF">
      <w:pPr>
        <w:tabs>
          <w:tab w:val="clear" w:pos="2160"/>
          <w:tab w:val="clear" w:pos="2880"/>
          <w:tab w:val="clear" w:pos="4500"/>
        </w:tabs>
        <w:spacing w:after="200" w:line="276" w:lineRule="auto"/>
        <w:rPr>
          <w:rFonts w:ascii="Arial Narrow" w:eastAsia="Calibri" w:hAnsi="Arial Narrow"/>
          <w:lang w:eastAsia="en-US"/>
        </w:rPr>
      </w:pPr>
    </w:p>
    <w:p w14:paraId="011F8556" w14:textId="77777777" w:rsidR="007F3B30" w:rsidRPr="00634D0E" w:rsidRDefault="007F3B30" w:rsidP="00B57FCF">
      <w:pPr>
        <w:tabs>
          <w:tab w:val="clear" w:pos="2160"/>
          <w:tab w:val="clear" w:pos="2880"/>
          <w:tab w:val="clear" w:pos="4500"/>
        </w:tabs>
        <w:spacing w:after="200" w:line="276" w:lineRule="auto"/>
        <w:rPr>
          <w:rFonts w:ascii="Arial Narrow" w:eastAsia="Calibri" w:hAnsi="Arial Narrow"/>
          <w:lang w:eastAsia="en-US"/>
        </w:rPr>
      </w:pPr>
    </w:p>
    <w:p w14:paraId="20BC9A20" w14:textId="77777777" w:rsidR="007F3B30" w:rsidRPr="00634D0E" w:rsidRDefault="007F3B30" w:rsidP="00B57FCF">
      <w:pPr>
        <w:tabs>
          <w:tab w:val="clear" w:pos="2160"/>
          <w:tab w:val="clear" w:pos="2880"/>
          <w:tab w:val="clear" w:pos="4500"/>
        </w:tabs>
        <w:spacing w:after="200" w:line="276" w:lineRule="auto"/>
        <w:rPr>
          <w:rFonts w:ascii="Arial Narrow" w:eastAsia="Calibri" w:hAnsi="Arial Narrow"/>
          <w:lang w:eastAsia="en-US"/>
        </w:rPr>
      </w:pPr>
    </w:p>
    <w:p w14:paraId="619B0DB7" w14:textId="77777777" w:rsidR="007F3B30" w:rsidRPr="00634D0E" w:rsidRDefault="007F3B30" w:rsidP="00B57FCF">
      <w:pPr>
        <w:tabs>
          <w:tab w:val="clear" w:pos="2160"/>
          <w:tab w:val="clear" w:pos="2880"/>
          <w:tab w:val="clear" w:pos="4500"/>
        </w:tabs>
        <w:spacing w:after="200" w:line="276" w:lineRule="auto"/>
        <w:rPr>
          <w:rFonts w:ascii="Arial Narrow" w:eastAsia="Calibri" w:hAnsi="Arial Narrow"/>
          <w:lang w:eastAsia="en-US"/>
        </w:rPr>
      </w:pPr>
    </w:p>
    <w:p w14:paraId="4271B315" w14:textId="77777777" w:rsidR="007F3B30" w:rsidRPr="00634D0E" w:rsidRDefault="007F3B30" w:rsidP="00B57FCF">
      <w:pPr>
        <w:tabs>
          <w:tab w:val="clear" w:pos="2160"/>
          <w:tab w:val="clear" w:pos="2880"/>
          <w:tab w:val="clear" w:pos="4500"/>
        </w:tabs>
        <w:spacing w:after="200" w:line="276" w:lineRule="auto"/>
        <w:rPr>
          <w:rFonts w:ascii="Arial Narrow" w:eastAsia="Calibri" w:hAnsi="Arial Narrow"/>
          <w:lang w:eastAsia="en-US"/>
        </w:rPr>
      </w:pPr>
    </w:p>
    <w:p w14:paraId="7688DA0B" w14:textId="77777777" w:rsidR="007F3B30" w:rsidRPr="00634D0E" w:rsidRDefault="007F3B30" w:rsidP="00B57FCF">
      <w:pPr>
        <w:tabs>
          <w:tab w:val="clear" w:pos="2160"/>
          <w:tab w:val="clear" w:pos="2880"/>
          <w:tab w:val="clear" w:pos="4500"/>
        </w:tabs>
        <w:spacing w:after="200" w:line="276" w:lineRule="auto"/>
        <w:rPr>
          <w:rFonts w:ascii="Arial Narrow" w:eastAsia="Calibri" w:hAnsi="Arial Narrow"/>
          <w:lang w:eastAsia="en-US"/>
        </w:rPr>
      </w:pPr>
    </w:p>
    <w:p w14:paraId="59E08BC2" w14:textId="77777777" w:rsidR="007F3B30" w:rsidRPr="00634D0E" w:rsidRDefault="007F3B30" w:rsidP="00B57FCF">
      <w:pPr>
        <w:tabs>
          <w:tab w:val="clear" w:pos="2160"/>
          <w:tab w:val="clear" w:pos="2880"/>
          <w:tab w:val="clear" w:pos="4500"/>
        </w:tabs>
        <w:spacing w:after="200" w:line="276" w:lineRule="auto"/>
        <w:rPr>
          <w:rFonts w:ascii="Arial Narrow" w:eastAsia="Calibri" w:hAnsi="Arial Narrow"/>
          <w:lang w:eastAsia="en-US"/>
        </w:rPr>
      </w:pPr>
    </w:p>
    <w:p w14:paraId="25609254" w14:textId="7B21C71D" w:rsidR="00875A93" w:rsidRPr="00634D0E" w:rsidRDefault="00582D33" w:rsidP="00B57FCF">
      <w:pPr>
        <w:tabs>
          <w:tab w:val="clear" w:pos="2160"/>
          <w:tab w:val="clear" w:pos="2880"/>
          <w:tab w:val="clear" w:pos="4500"/>
        </w:tabs>
        <w:spacing w:after="200" w:line="276" w:lineRule="auto"/>
        <w:rPr>
          <w:rFonts w:ascii="Arial Narrow" w:eastAsia="Calibri" w:hAnsi="Arial Narrow"/>
          <w:lang w:eastAsia="en-US"/>
        </w:rPr>
      </w:pPr>
      <w:r w:rsidRPr="00634D0E">
        <w:rPr>
          <w:rFonts w:ascii="Arial Narrow" w:eastAsia="Calibri" w:hAnsi="Arial Narrow"/>
          <w:lang w:eastAsia="en-US"/>
        </w:rPr>
        <w:t xml:space="preserve">   </w:t>
      </w:r>
      <w:r w:rsidR="009F0FDA" w:rsidRPr="00634D0E">
        <w:rPr>
          <w:rFonts w:ascii="Arial Narrow" w:eastAsia="Calibri" w:hAnsi="Arial Narrow"/>
          <w:lang w:eastAsia="en-US"/>
        </w:rPr>
        <w:t xml:space="preserve">  </w:t>
      </w:r>
      <w:r w:rsidR="00875A93" w:rsidRPr="00634D0E">
        <w:rPr>
          <w:rFonts w:ascii="Arial Narrow" w:eastAsia="Calibri" w:hAnsi="Arial Narrow"/>
          <w:lang w:eastAsia="en-US"/>
        </w:rPr>
        <w:t>Príloha č. 3 – Zoznam subdodávateľov</w:t>
      </w:r>
    </w:p>
    <w:p w14:paraId="25609255" w14:textId="77777777" w:rsidR="009F0FDA" w:rsidRPr="00634D0E" w:rsidRDefault="009F0FDA" w:rsidP="00B57FCF">
      <w:pPr>
        <w:tabs>
          <w:tab w:val="clear" w:pos="2160"/>
          <w:tab w:val="clear" w:pos="2880"/>
          <w:tab w:val="clear" w:pos="4500"/>
        </w:tabs>
        <w:spacing w:after="200" w:line="276" w:lineRule="auto"/>
        <w:rPr>
          <w:rFonts w:ascii="Arial Narrow" w:eastAsia="Calibri" w:hAnsi="Arial Narrow"/>
          <w:lang w:eastAsia="en-US"/>
        </w:rPr>
      </w:pPr>
    </w:p>
    <w:p w14:paraId="25609256" w14:textId="77777777" w:rsidR="009F0FDA" w:rsidRPr="00634D0E" w:rsidRDefault="009F0FDA" w:rsidP="00B57FCF">
      <w:pPr>
        <w:tabs>
          <w:tab w:val="clear" w:pos="2160"/>
          <w:tab w:val="clear" w:pos="2880"/>
          <w:tab w:val="clear" w:pos="4500"/>
        </w:tabs>
        <w:spacing w:after="200" w:line="276" w:lineRule="auto"/>
        <w:rPr>
          <w:rFonts w:ascii="Arial Narrow" w:eastAsia="Calibri" w:hAnsi="Arial Narrow"/>
          <w:lang w:eastAsia="en-US"/>
        </w:rPr>
      </w:pPr>
    </w:p>
    <w:p w14:paraId="25609257" w14:textId="77777777" w:rsidR="00B57FCF" w:rsidRPr="00634D0E" w:rsidRDefault="00B57FCF" w:rsidP="00B57FCF">
      <w:pPr>
        <w:tabs>
          <w:tab w:val="clear" w:pos="2160"/>
          <w:tab w:val="clear" w:pos="2880"/>
          <w:tab w:val="clear" w:pos="4500"/>
        </w:tabs>
        <w:spacing w:after="200" w:line="276" w:lineRule="auto"/>
        <w:rPr>
          <w:rFonts w:ascii="Arial Narrow" w:eastAsia="Calibri" w:hAnsi="Arial Narrow"/>
          <w:lang w:eastAsia="en-US"/>
        </w:rPr>
      </w:pPr>
      <w:r w:rsidRPr="00634D0E">
        <w:rPr>
          <w:rFonts w:ascii="Arial Narrow" w:eastAsia="Calibri" w:hAnsi="Arial Narrow"/>
          <w:noProof/>
          <w:lang w:eastAsia="sk-SK"/>
        </w:rPr>
        <w:drawing>
          <wp:inline distT="0" distB="0" distL="0" distR="0" wp14:anchorId="25609842" wp14:editId="25609843">
            <wp:extent cx="5758180" cy="1692910"/>
            <wp:effectExtent l="25400" t="0" r="762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169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609258" w14:textId="77777777" w:rsidR="00B57FCF" w:rsidRPr="00634D0E" w:rsidRDefault="00B57FCF" w:rsidP="00BB7BE1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b/>
          <w:smallCaps/>
          <w:highlight w:val="yellow"/>
        </w:rPr>
      </w:pPr>
    </w:p>
    <w:p w14:paraId="25609259" w14:textId="77777777" w:rsidR="00B57FCF" w:rsidRPr="00634D0E" w:rsidRDefault="00B57FCF" w:rsidP="00BB7BE1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highlight w:val="yellow"/>
        </w:rPr>
      </w:pPr>
    </w:p>
    <w:p w14:paraId="2560925A" w14:textId="77777777" w:rsidR="00B57FCF" w:rsidRPr="00634D0E" w:rsidRDefault="00B57FCF" w:rsidP="00BB7BE1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highlight w:val="yellow"/>
        </w:rPr>
      </w:pPr>
    </w:p>
    <w:p w14:paraId="2560925B" w14:textId="77777777" w:rsidR="00B57FCF" w:rsidRPr="00634D0E" w:rsidRDefault="00B57FCF" w:rsidP="00BB7BE1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highlight w:val="yellow"/>
        </w:rPr>
      </w:pPr>
    </w:p>
    <w:p w14:paraId="2560925C" w14:textId="77777777" w:rsidR="00B57FCF" w:rsidRPr="00634D0E" w:rsidRDefault="00B57FCF" w:rsidP="00BB7BE1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highlight w:val="yellow"/>
        </w:rPr>
      </w:pPr>
    </w:p>
    <w:p w14:paraId="2560925D" w14:textId="77777777" w:rsidR="00B57FCF" w:rsidRPr="00634D0E" w:rsidRDefault="00B57FCF" w:rsidP="00BB7BE1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highlight w:val="yellow"/>
        </w:rPr>
      </w:pPr>
    </w:p>
    <w:p w14:paraId="2560925E" w14:textId="77777777" w:rsidR="00B57FCF" w:rsidRPr="00634D0E" w:rsidRDefault="00B57FCF" w:rsidP="00BB7BE1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highlight w:val="yellow"/>
        </w:rPr>
      </w:pPr>
    </w:p>
    <w:p w14:paraId="2560925F" w14:textId="77777777" w:rsidR="00B57FCF" w:rsidRPr="00634D0E" w:rsidRDefault="00B57FCF" w:rsidP="00BB7BE1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highlight w:val="yellow"/>
        </w:rPr>
      </w:pPr>
    </w:p>
    <w:p w14:paraId="25609260" w14:textId="77777777" w:rsidR="00B57FCF" w:rsidRPr="00634D0E" w:rsidRDefault="00B57FCF" w:rsidP="00BB7BE1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highlight w:val="yellow"/>
        </w:rPr>
      </w:pPr>
    </w:p>
    <w:p w14:paraId="25609261" w14:textId="77777777" w:rsidR="00B57FCF" w:rsidRPr="00634D0E" w:rsidRDefault="00B57FCF" w:rsidP="00BB7BE1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highlight w:val="yellow"/>
        </w:rPr>
      </w:pPr>
    </w:p>
    <w:p w14:paraId="25609262" w14:textId="77777777" w:rsidR="00B57FCF" w:rsidRPr="00634D0E" w:rsidRDefault="00B57FCF" w:rsidP="00BB7BE1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highlight w:val="yellow"/>
        </w:rPr>
      </w:pPr>
    </w:p>
    <w:p w14:paraId="25609263" w14:textId="77777777" w:rsidR="00B57FCF" w:rsidRPr="00634D0E" w:rsidRDefault="00B57FCF" w:rsidP="00BB7BE1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highlight w:val="yellow"/>
        </w:rPr>
      </w:pPr>
    </w:p>
    <w:p w14:paraId="25609264" w14:textId="77777777" w:rsidR="00B57FCF" w:rsidRPr="00634D0E" w:rsidRDefault="00B57FCF" w:rsidP="00BB7BE1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highlight w:val="yellow"/>
        </w:rPr>
      </w:pPr>
    </w:p>
    <w:p w14:paraId="25609265" w14:textId="77777777" w:rsidR="00B57FCF" w:rsidRPr="00634D0E" w:rsidRDefault="00B57FCF" w:rsidP="00BB7BE1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highlight w:val="yellow"/>
        </w:rPr>
      </w:pPr>
    </w:p>
    <w:p w14:paraId="25609266" w14:textId="77777777" w:rsidR="00B57FCF" w:rsidRPr="00634D0E" w:rsidRDefault="00B57FCF" w:rsidP="00BB7BE1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highlight w:val="yellow"/>
        </w:rPr>
      </w:pPr>
    </w:p>
    <w:p w14:paraId="25609267" w14:textId="77777777" w:rsidR="00B57FCF" w:rsidRPr="00634D0E" w:rsidRDefault="00B57FCF" w:rsidP="00BB7BE1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highlight w:val="yellow"/>
        </w:rPr>
      </w:pPr>
    </w:p>
    <w:p w14:paraId="25609268" w14:textId="77777777" w:rsidR="00B57FCF" w:rsidRPr="00634D0E" w:rsidRDefault="00B57FCF" w:rsidP="00BB7BE1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highlight w:val="yellow"/>
        </w:rPr>
      </w:pPr>
    </w:p>
    <w:p w14:paraId="15E09114" w14:textId="77777777" w:rsidR="002C619D" w:rsidRPr="00634D0E" w:rsidRDefault="002C619D" w:rsidP="00267C90">
      <w:pPr>
        <w:tabs>
          <w:tab w:val="num" w:pos="1080"/>
          <w:tab w:val="left" w:leader="dot" w:pos="10034"/>
        </w:tabs>
        <w:spacing w:before="120"/>
        <w:rPr>
          <w:rFonts w:ascii="Arial Narrow" w:hAnsi="Arial Narrow" w:cs="Arial"/>
          <w:highlight w:val="yellow"/>
        </w:rPr>
      </w:pPr>
    </w:p>
    <w:p w14:paraId="632A67D5" w14:textId="77777777" w:rsidR="002C619D" w:rsidRPr="00634D0E" w:rsidRDefault="002C619D" w:rsidP="00267C90">
      <w:pPr>
        <w:tabs>
          <w:tab w:val="num" w:pos="1080"/>
          <w:tab w:val="left" w:leader="dot" w:pos="10034"/>
        </w:tabs>
        <w:spacing w:before="120"/>
        <w:rPr>
          <w:rFonts w:ascii="Arial Narrow" w:hAnsi="Arial Narrow" w:cs="Arial"/>
          <w:highlight w:val="yellow"/>
        </w:rPr>
      </w:pPr>
    </w:p>
    <w:p w14:paraId="25609278" w14:textId="3A5CBAC8" w:rsidR="00EF6314" w:rsidRPr="00634D0E" w:rsidRDefault="009F0FDA" w:rsidP="00267C90">
      <w:pPr>
        <w:tabs>
          <w:tab w:val="num" w:pos="1080"/>
          <w:tab w:val="left" w:leader="dot" w:pos="10034"/>
        </w:tabs>
        <w:spacing w:before="120"/>
        <w:rPr>
          <w:rFonts w:ascii="Arial Narrow" w:hAnsi="Arial Narrow" w:cs="Arial"/>
        </w:rPr>
      </w:pPr>
      <w:r w:rsidRPr="00634D0E">
        <w:rPr>
          <w:rFonts w:ascii="Arial Narrow" w:hAnsi="Arial Narrow" w:cs="Arial"/>
        </w:rPr>
        <w:t xml:space="preserve">                                                                          </w:t>
      </w:r>
    </w:p>
    <w:p w14:paraId="145060F5" w14:textId="77777777" w:rsidR="00B64C81" w:rsidRPr="00634D0E" w:rsidRDefault="00B64C81" w:rsidP="00267C90">
      <w:pPr>
        <w:tabs>
          <w:tab w:val="num" w:pos="1080"/>
          <w:tab w:val="left" w:leader="dot" w:pos="10034"/>
        </w:tabs>
        <w:spacing w:before="120"/>
        <w:rPr>
          <w:rFonts w:ascii="Arial Narrow" w:hAnsi="Arial Narrow" w:cs="Arial"/>
        </w:rPr>
      </w:pPr>
    </w:p>
    <w:p w14:paraId="26A854DD" w14:textId="4FBB453B" w:rsidR="00410D38" w:rsidRPr="00634D0E" w:rsidRDefault="00410D38" w:rsidP="006A7369">
      <w:pPr>
        <w:tabs>
          <w:tab w:val="clear" w:pos="2160"/>
          <w:tab w:val="clear" w:pos="2880"/>
          <w:tab w:val="clear" w:pos="4500"/>
          <w:tab w:val="left" w:pos="680"/>
          <w:tab w:val="left" w:pos="1360"/>
        </w:tabs>
        <w:rPr>
          <w:rFonts w:ascii="Arial Narrow" w:hAnsi="Arial Narrow" w:cs="Arial"/>
        </w:rPr>
      </w:pPr>
    </w:p>
    <w:sectPr w:rsidR="00410D38" w:rsidRPr="00634D0E" w:rsidSect="009A06A3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851" w:right="1466" w:bottom="851" w:left="1106" w:header="709" w:footer="567" w:gutter="17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A679B5" w14:textId="77777777" w:rsidR="00D1285A" w:rsidRDefault="00D1285A">
      <w:r>
        <w:separator/>
      </w:r>
    </w:p>
  </w:endnote>
  <w:endnote w:type="continuationSeparator" w:id="0">
    <w:p w14:paraId="0DD4DAFE" w14:textId="77777777" w:rsidR="00D1285A" w:rsidRDefault="00D12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 Bold">
    <w:charset w:val="00"/>
    <w:family w:val="auto"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098DA" w14:textId="77777777" w:rsidR="006F07A7" w:rsidRDefault="006F07A7">
    <w:pPr>
      <w:pStyle w:val="Pta"/>
      <w:tabs>
        <w:tab w:val="clear" w:pos="9072"/>
        <w:tab w:val="right" w:pos="10080"/>
      </w:tabs>
      <w:ind w:right="-82"/>
      <w:jc w:val="both"/>
      <w:rPr>
        <w:rFonts w:cs="Arial"/>
        <w:color w:val="999999"/>
        <w:sz w:val="2"/>
        <w:szCs w:val="2"/>
        <w:lang w:val="en-US"/>
      </w:rPr>
    </w:pPr>
    <w:r>
      <w:rPr>
        <w:rFonts w:cs="Arial"/>
        <w:color w:val="999999"/>
        <w:sz w:val="2"/>
        <w:szCs w:val="2"/>
        <w:lang w:val="en-US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  <w:p w14:paraId="256098DB" w14:textId="23ADC076" w:rsidR="006F07A7" w:rsidRPr="0035601B" w:rsidRDefault="006F07A7" w:rsidP="00286F37">
    <w:pPr>
      <w:pStyle w:val="Pta"/>
      <w:tabs>
        <w:tab w:val="center" w:pos="8460"/>
        <w:tab w:val="right" w:pos="10080"/>
      </w:tabs>
      <w:rPr>
        <w:rFonts w:ascii="Arial Narrow" w:hAnsi="Arial Narrow" w:cs="Arial"/>
        <w:i/>
        <w:color w:val="706656"/>
        <w:sz w:val="18"/>
        <w:szCs w:val="18"/>
      </w:rPr>
    </w:pPr>
    <w:r>
      <w:rPr>
        <w:rFonts w:ascii="Arial Narrow" w:hAnsi="Arial Narrow" w:cs="Arial"/>
        <w:i/>
        <w:color w:val="706656"/>
        <w:sz w:val="18"/>
        <w:szCs w:val="18"/>
      </w:rPr>
      <w:t xml:space="preserve">Súťažné podklady pre: </w:t>
    </w:r>
    <w:r w:rsidRPr="00341938">
      <w:rPr>
        <w:rFonts w:ascii="Arial Narrow" w:hAnsi="Arial Narrow" w:cs="Arial"/>
        <w:i/>
        <w:color w:val="706656"/>
        <w:sz w:val="18"/>
        <w:szCs w:val="18"/>
      </w:rPr>
      <w:t>„</w:t>
    </w:r>
    <w:r w:rsidRPr="006F652D">
      <w:rPr>
        <w:rFonts w:ascii="Arial Narrow" w:hAnsi="Arial Narrow" w:cs="Arial"/>
        <w:b/>
        <w:bCs/>
        <w:i/>
        <w:color w:val="706656"/>
        <w:sz w:val="18"/>
        <w:szCs w:val="18"/>
      </w:rPr>
      <w:t>Rozvoj podnikania v spoločnosti AntoniaLifestyle28 s.r.o.- Videonahrávky</w:t>
    </w:r>
    <w:r w:rsidRPr="00286F37">
      <w:rPr>
        <w:rFonts w:ascii="Arial Narrow" w:hAnsi="Arial Narrow" w:cs="Arial"/>
        <w:i/>
        <w:color w:val="706656"/>
        <w:sz w:val="18"/>
        <w:szCs w:val="18"/>
      </w:rPr>
      <w:t>“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0CDAA5" w14:textId="77777777" w:rsidR="00D1285A" w:rsidRDefault="00D1285A">
      <w:r>
        <w:separator/>
      </w:r>
    </w:p>
  </w:footnote>
  <w:footnote w:type="continuationSeparator" w:id="0">
    <w:p w14:paraId="54DA84C5" w14:textId="77777777" w:rsidR="00D1285A" w:rsidRDefault="00D128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0989D" w14:textId="77777777" w:rsidR="006F07A7" w:rsidRDefault="006F07A7"/>
  <w:p w14:paraId="2560989E" w14:textId="77777777" w:rsidR="006F07A7" w:rsidRDefault="006F07A7"/>
  <w:p w14:paraId="2560989F" w14:textId="77777777" w:rsidR="006F07A7" w:rsidRDefault="006F07A7"/>
  <w:p w14:paraId="256098A0" w14:textId="77777777" w:rsidR="006F07A7" w:rsidRDefault="006F07A7"/>
  <w:p w14:paraId="256098A1" w14:textId="77777777" w:rsidR="006F07A7" w:rsidRDefault="006F07A7"/>
  <w:p w14:paraId="256098A2" w14:textId="77777777" w:rsidR="006F07A7" w:rsidRDefault="006F07A7"/>
  <w:p w14:paraId="256098A3" w14:textId="77777777" w:rsidR="006F07A7" w:rsidRDefault="006F07A7"/>
  <w:p w14:paraId="256098A4" w14:textId="77777777" w:rsidR="006F07A7" w:rsidRDefault="006F07A7"/>
  <w:p w14:paraId="256098A5" w14:textId="77777777" w:rsidR="006F07A7" w:rsidRDefault="006F07A7"/>
  <w:p w14:paraId="256098A6" w14:textId="77777777" w:rsidR="006F07A7" w:rsidRDefault="006F07A7"/>
  <w:p w14:paraId="256098A7" w14:textId="77777777" w:rsidR="006F07A7" w:rsidRDefault="006F07A7"/>
  <w:p w14:paraId="256098A8" w14:textId="77777777" w:rsidR="006F07A7" w:rsidRDefault="006F07A7"/>
  <w:p w14:paraId="256098A9" w14:textId="77777777" w:rsidR="006F07A7" w:rsidRDefault="006F07A7"/>
  <w:p w14:paraId="256098AA" w14:textId="77777777" w:rsidR="006F07A7" w:rsidRDefault="006F07A7"/>
  <w:p w14:paraId="256098AB" w14:textId="77777777" w:rsidR="006F07A7" w:rsidRDefault="006F07A7"/>
  <w:p w14:paraId="256098AC" w14:textId="77777777" w:rsidR="006F07A7" w:rsidRDefault="006F07A7"/>
  <w:p w14:paraId="256098AD" w14:textId="77777777" w:rsidR="006F07A7" w:rsidRDefault="006F07A7"/>
  <w:p w14:paraId="256098AE" w14:textId="77777777" w:rsidR="006F07A7" w:rsidRDefault="006F07A7"/>
  <w:p w14:paraId="256098AF" w14:textId="77777777" w:rsidR="006F07A7" w:rsidRDefault="006F07A7"/>
  <w:p w14:paraId="256098B0" w14:textId="77777777" w:rsidR="006F07A7" w:rsidRDefault="006F07A7"/>
  <w:p w14:paraId="256098B1" w14:textId="77777777" w:rsidR="006F07A7" w:rsidRDefault="006F07A7"/>
  <w:p w14:paraId="256098B2" w14:textId="77777777" w:rsidR="006F07A7" w:rsidRDefault="006F07A7"/>
  <w:p w14:paraId="256098B3" w14:textId="77777777" w:rsidR="006F07A7" w:rsidRDefault="006F07A7"/>
  <w:p w14:paraId="256098B4" w14:textId="77777777" w:rsidR="006F07A7" w:rsidRDefault="006F07A7"/>
  <w:p w14:paraId="256098B5" w14:textId="77777777" w:rsidR="006F07A7" w:rsidRDefault="006F07A7"/>
  <w:p w14:paraId="256098B6" w14:textId="77777777" w:rsidR="006F07A7" w:rsidRDefault="006F07A7"/>
  <w:p w14:paraId="256098B7" w14:textId="77777777" w:rsidR="006F07A7" w:rsidRDefault="006F07A7"/>
  <w:p w14:paraId="256098B8" w14:textId="77777777" w:rsidR="006F07A7" w:rsidRDefault="006F07A7"/>
  <w:p w14:paraId="256098B9" w14:textId="77777777" w:rsidR="006F07A7" w:rsidRDefault="006F07A7"/>
  <w:p w14:paraId="256098BA" w14:textId="77777777" w:rsidR="006F07A7" w:rsidRDefault="006F07A7"/>
  <w:p w14:paraId="256098BB" w14:textId="77777777" w:rsidR="006F07A7" w:rsidRDefault="006F07A7"/>
  <w:p w14:paraId="256098BC" w14:textId="77777777" w:rsidR="006F07A7" w:rsidRDefault="006F07A7"/>
  <w:p w14:paraId="256098BD" w14:textId="77777777" w:rsidR="006F07A7" w:rsidRDefault="006F07A7"/>
  <w:p w14:paraId="256098BE" w14:textId="77777777" w:rsidR="006F07A7" w:rsidRDefault="006F07A7"/>
  <w:p w14:paraId="256098BF" w14:textId="77777777" w:rsidR="006F07A7" w:rsidRDefault="006F07A7"/>
  <w:p w14:paraId="256098C0" w14:textId="77777777" w:rsidR="006F07A7" w:rsidRDefault="006F07A7"/>
  <w:p w14:paraId="256098C1" w14:textId="77777777" w:rsidR="006F07A7" w:rsidRDefault="006F07A7"/>
  <w:p w14:paraId="256098C2" w14:textId="77777777" w:rsidR="006F07A7" w:rsidRDefault="006F07A7">
    <w:pPr>
      <w:numPr>
        <w:ins w:id="3" w:author="Monika Hlinková" w:date="2005-03-03T15:40:00Z"/>
      </w:numPr>
    </w:pPr>
  </w:p>
  <w:p w14:paraId="256098C3" w14:textId="77777777" w:rsidR="006F07A7" w:rsidRDefault="006F07A7">
    <w:pPr>
      <w:numPr>
        <w:ins w:id="4" w:author="Monika Hlinková" w:date="2005-03-03T15:40:00Z"/>
      </w:numPr>
    </w:pPr>
  </w:p>
  <w:p w14:paraId="256098C4" w14:textId="77777777" w:rsidR="006F07A7" w:rsidRDefault="006F07A7">
    <w:pPr>
      <w:numPr>
        <w:ins w:id="5" w:author="Monika Hlinková" w:date="2005-03-03T15:40:00Z"/>
      </w:numPr>
    </w:pPr>
  </w:p>
  <w:p w14:paraId="256098C5" w14:textId="77777777" w:rsidR="006F07A7" w:rsidRDefault="006F07A7">
    <w:pPr>
      <w:numPr>
        <w:ins w:id="6" w:author="Monika Hlinková" w:date="2005-03-03T15:40:00Z"/>
      </w:numPr>
    </w:pPr>
  </w:p>
  <w:p w14:paraId="256098C6" w14:textId="77777777" w:rsidR="006F07A7" w:rsidRDefault="006F07A7">
    <w:pPr>
      <w:numPr>
        <w:ins w:id="7" w:author="Monika Hlinková" w:date="2005-03-03T15:40:00Z"/>
      </w:numPr>
    </w:pPr>
  </w:p>
  <w:p w14:paraId="256098C7" w14:textId="77777777" w:rsidR="006F07A7" w:rsidRDefault="006F07A7">
    <w:pPr>
      <w:numPr>
        <w:ins w:id="8" w:author="Monika Hlinková" w:date="2005-03-03T15:40:00Z"/>
      </w:numPr>
    </w:pPr>
  </w:p>
  <w:p w14:paraId="256098C8" w14:textId="77777777" w:rsidR="006F07A7" w:rsidRDefault="006F07A7">
    <w:pPr>
      <w:numPr>
        <w:ins w:id="9" w:author="Monika Hlinková" w:date="2005-03-03T15:40:00Z"/>
      </w:numPr>
    </w:pPr>
  </w:p>
  <w:p w14:paraId="256098C9" w14:textId="77777777" w:rsidR="006F07A7" w:rsidRDefault="006F07A7">
    <w:pPr>
      <w:numPr>
        <w:ins w:id="10" w:author="Monika Hlinková" w:date="2005-03-03T15:40:00Z"/>
      </w:numPr>
    </w:pPr>
  </w:p>
  <w:p w14:paraId="256098CA" w14:textId="77777777" w:rsidR="006F07A7" w:rsidRDefault="006F07A7">
    <w:pPr>
      <w:numPr>
        <w:ins w:id="11" w:author="Monika Hlinková" w:date="2005-03-03T15:40:00Z"/>
      </w:numPr>
    </w:pPr>
  </w:p>
  <w:p w14:paraId="256098CB" w14:textId="77777777" w:rsidR="006F07A7" w:rsidRDefault="006F07A7">
    <w:pPr>
      <w:numPr>
        <w:ins w:id="12" w:author="Monika Hlinková" w:date="2005-03-03T15:40:00Z"/>
      </w:numPr>
    </w:pPr>
  </w:p>
  <w:p w14:paraId="256098CC" w14:textId="77777777" w:rsidR="006F07A7" w:rsidRDefault="006F07A7">
    <w:pPr>
      <w:numPr>
        <w:ins w:id="13" w:author="Monika Hlinková" w:date="2005-03-03T15:40:00Z"/>
      </w:numPr>
    </w:pPr>
  </w:p>
  <w:p w14:paraId="256098CD" w14:textId="77777777" w:rsidR="006F07A7" w:rsidRDefault="006F07A7">
    <w:pPr>
      <w:numPr>
        <w:ins w:id="14" w:author="Monika Hlinková" w:date="2005-03-03T15:40:00Z"/>
      </w:numPr>
    </w:pPr>
  </w:p>
  <w:p w14:paraId="256098CE" w14:textId="77777777" w:rsidR="006F07A7" w:rsidRDefault="006F07A7">
    <w:pPr>
      <w:numPr>
        <w:ins w:id="15" w:author="Monika Hlinková" w:date="2005-03-03T15:40:00Z"/>
      </w:numPr>
    </w:pPr>
  </w:p>
  <w:p w14:paraId="256098CF" w14:textId="77777777" w:rsidR="006F07A7" w:rsidRDefault="006F07A7">
    <w:pPr>
      <w:numPr>
        <w:ins w:id="16" w:author="Monika Hlinková" w:date="2005-03-03T15:40:00Z"/>
      </w:numPr>
    </w:pPr>
  </w:p>
  <w:p w14:paraId="256098D0" w14:textId="77777777" w:rsidR="006F07A7" w:rsidRDefault="006F07A7">
    <w:pPr>
      <w:numPr>
        <w:ins w:id="17" w:author="Monika Hlinková" w:date="2005-03-03T15:40:00Z"/>
      </w:numPr>
    </w:pPr>
  </w:p>
  <w:p w14:paraId="256098D1" w14:textId="77777777" w:rsidR="006F07A7" w:rsidRDefault="006F07A7">
    <w:pPr>
      <w:numPr>
        <w:ins w:id="18" w:author="Unknown"/>
      </w:numPr>
    </w:pPr>
  </w:p>
  <w:p w14:paraId="256098D2" w14:textId="77777777" w:rsidR="006F07A7" w:rsidRDefault="006F07A7">
    <w:pPr>
      <w:numPr>
        <w:ins w:id="19" w:author="Unknown"/>
      </w:numPr>
    </w:pPr>
  </w:p>
  <w:p w14:paraId="256098D3" w14:textId="77777777" w:rsidR="006F07A7" w:rsidRDefault="006F07A7">
    <w:pPr>
      <w:numPr>
        <w:ins w:id="20" w:author="Unknown"/>
      </w:numPr>
    </w:pPr>
  </w:p>
  <w:p w14:paraId="256098D4" w14:textId="77777777" w:rsidR="006F07A7" w:rsidRDefault="006F07A7">
    <w:pPr>
      <w:numPr>
        <w:ins w:id="21" w:author="Unknown"/>
      </w:numPr>
    </w:pPr>
  </w:p>
  <w:p w14:paraId="256098D5" w14:textId="77777777" w:rsidR="006F07A7" w:rsidRDefault="006F07A7">
    <w:pPr>
      <w:numPr>
        <w:ins w:id="22" w:author="Unknown"/>
      </w:numPr>
    </w:pPr>
  </w:p>
  <w:p w14:paraId="256098D6" w14:textId="77777777" w:rsidR="006F07A7" w:rsidRDefault="006F07A7">
    <w:pPr>
      <w:numPr>
        <w:ins w:id="23" w:author="Unknown"/>
      </w:num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098D7" w14:textId="77777777" w:rsidR="006F07A7" w:rsidRPr="00A42946" w:rsidRDefault="006F07A7">
    <w:pPr>
      <w:pStyle w:val="Pta"/>
      <w:tabs>
        <w:tab w:val="clear" w:pos="9072"/>
        <w:tab w:val="right" w:pos="10080"/>
      </w:tabs>
      <w:ind w:right="-82"/>
      <w:jc w:val="both"/>
      <w:rPr>
        <w:rFonts w:cs="Arial"/>
        <w:sz w:val="2"/>
        <w:szCs w:val="2"/>
        <w:highlight w:val="lightGray"/>
      </w:rPr>
    </w:pPr>
  </w:p>
  <w:p w14:paraId="256098D8" w14:textId="77777777" w:rsidR="006F07A7" w:rsidRPr="00A42946" w:rsidRDefault="006F07A7">
    <w:pPr>
      <w:pStyle w:val="Pta"/>
      <w:tabs>
        <w:tab w:val="clear" w:pos="9072"/>
        <w:tab w:val="right" w:pos="10080"/>
      </w:tabs>
      <w:ind w:right="-82"/>
      <w:jc w:val="both"/>
      <w:rPr>
        <w:rFonts w:cs="Arial"/>
        <w:sz w:val="2"/>
        <w:szCs w:val="2"/>
        <w:highlight w:val="lightGray"/>
      </w:rPr>
    </w:pPr>
  </w:p>
  <w:p w14:paraId="256098D9" w14:textId="77777777" w:rsidR="006F07A7" w:rsidRPr="00E058D0" w:rsidRDefault="006F07A7">
    <w:pPr>
      <w:pStyle w:val="Hlavika"/>
    </w:pPr>
    <w:r>
      <w:rPr>
        <w:noProof/>
        <w:lang w:eastAsia="sk-SK"/>
      </w:rPr>
      <mc:AlternateContent>
        <mc:Choice Requires="wps">
          <w:drawing>
            <wp:anchor distT="4294967293" distB="4294967293" distL="114300" distR="114300" simplePos="0" relativeHeight="251657728" behindDoc="0" locked="0" layoutInCell="1" allowOverlap="1" wp14:anchorId="256098DD" wp14:editId="256098DE">
              <wp:simplePos x="0" y="0"/>
              <wp:positionH relativeFrom="column">
                <wp:posOffset>0</wp:posOffset>
              </wp:positionH>
              <wp:positionV relativeFrom="paragraph">
                <wp:posOffset>70484</wp:posOffset>
              </wp:positionV>
              <wp:extent cx="5715000" cy="0"/>
              <wp:effectExtent l="0" t="0" r="19050" b="19050"/>
              <wp:wrapTopAndBottom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743F9C" id="Line 1" o:spid="_x0000_s1026" style="position:absolute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5.55pt" to="450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X2X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">
              <w10:wrap type="topAndBottom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098DC" w14:textId="17364C46" w:rsidR="006F07A7" w:rsidRPr="000A2381" w:rsidRDefault="006F07A7" w:rsidP="00FA5F18">
    <w:pPr>
      <w:tabs>
        <w:tab w:val="clear" w:pos="2160"/>
        <w:tab w:val="clear" w:pos="2880"/>
        <w:tab w:val="clear" w:pos="4500"/>
        <w:tab w:val="center" w:pos="4536"/>
        <w:tab w:val="right" w:pos="9072"/>
      </w:tabs>
      <w:jc w:val="center"/>
      <w:rPr>
        <w:rFonts w:ascii="Times New Roman" w:hAnsi="Times New Roman"/>
        <w:b/>
        <w:bCs/>
        <w:sz w:val="28"/>
        <w:szCs w:val="28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val="sk-SK"/>
      </w:rPr>
    </w:lvl>
  </w:abstractNum>
  <w:abstractNum w:abstractNumId="2" w15:restartNumberingAfterBreak="0">
    <w:nsid w:val="00000004"/>
    <w:multiLevelType w:val="multilevel"/>
    <w:tmpl w:val="00000004"/>
    <w:name w:val="WW8Num3"/>
    <w:lvl w:ilvl="0">
      <w:start w:val="10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</w:lvl>
  </w:abstractNum>
  <w:abstractNum w:abstractNumId="3" w15:restartNumberingAfterBreak="0">
    <w:nsid w:val="00000005"/>
    <w:multiLevelType w:val="multilevel"/>
    <w:tmpl w:val="1F78888A"/>
    <w:name w:val="WW8Num4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b w:val="0"/>
        <w:i w:val="0"/>
        <w:i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</w:lvl>
  </w:abstractNum>
  <w:abstractNum w:abstractNumId="5" w15:restartNumberingAfterBreak="0">
    <w:nsid w:val="00000007"/>
    <w:multiLevelType w:val="multilevel"/>
    <w:tmpl w:val="8DF20E6C"/>
    <w:name w:val="WW8Num6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  <w:rPr>
        <w:b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</w:lvl>
  </w:abstractNum>
  <w:abstractNum w:abstractNumId="6" w15:restartNumberingAfterBreak="0">
    <w:nsid w:val="00000008"/>
    <w:multiLevelType w:val="multilevel"/>
    <w:tmpl w:val="00000008"/>
    <w:name w:val="WW8Num7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04" w:hanging="720"/>
      </w:pPr>
      <w:rPr>
        <w:rFonts w:ascii="Arial Narrow" w:hAnsi="Arial Narrow" w:cs="Arial Narrow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32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8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72" w:hanging="1800"/>
      </w:pPr>
    </w:lvl>
  </w:abstractNum>
  <w:abstractNum w:abstractNumId="7" w15:restartNumberingAfterBreak="0">
    <w:nsid w:val="0000000A"/>
    <w:multiLevelType w:val="singleLevel"/>
    <w:tmpl w:val="0000000A"/>
    <w:name w:val="WW8Num9"/>
    <w:lvl w:ilvl="0">
      <w:numFmt w:val="bullet"/>
      <w:lvlText w:val="-"/>
      <w:lvlJc w:val="left"/>
      <w:pPr>
        <w:tabs>
          <w:tab w:val="num" w:pos="0"/>
        </w:tabs>
        <w:ind w:left="2646" w:hanging="360"/>
      </w:pPr>
      <w:rPr>
        <w:rFonts w:ascii="Times New Roman" w:hAnsi="Times New Roman" w:cs="Times New Roman"/>
      </w:rPr>
    </w:lvl>
  </w:abstractNum>
  <w:abstractNum w:abstractNumId="8" w15:restartNumberingAfterBreak="0">
    <w:nsid w:val="0000000B"/>
    <w:multiLevelType w:val="multilevel"/>
    <w:tmpl w:val="0000000B"/>
    <w:name w:val="WW8Num10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strike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9" w15:restartNumberingAfterBreak="0">
    <w:nsid w:val="0000000C"/>
    <w:multiLevelType w:val="multilevel"/>
    <w:tmpl w:val="386CDE94"/>
    <w:name w:val="WW8Num11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  <w:rPr>
        <w:rFonts w:hint="default"/>
      </w:rPr>
    </w:lvl>
  </w:abstractNum>
  <w:abstractNum w:abstractNumId="10" w15:restartNumberingAfterBreak="0">
    <w:nsid w:val="0000000D"/>
    <w:multiLevelType w:val="multilevel"/>
    <w:tmpl w:val="56102E3C"/>
    <w:name w:val="WW8Num12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2460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2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3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0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18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39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5720" w:hanging="1800"/>
      </w:pPr>
    </w:lvl>
  </w:abstractNum>
  <w:abstractNum w:abstractNumId="11" w15:restartNumberingAfterBreak="0">
    <w:nsid w:val="0000000E"/>
    <w:multiLevelType w:val="multilevel"/>
    <w:tmpl w:val="ED521B1A"/>
    <w:name w:val="WW8Num13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-425"/>
        </w:tabs>
        <w:ind w:left="1004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</w:lvl>
  </w:abstractNum>
  <w:abstractNum w:abstractNumId="12" w15:restartNumberingAfterBreak="0">
    <w:nsid w:val="0000000F"/>
    <w:multiLevelType w:val="multilevel"/>
    <w:tmpl w:val="0000000F"/>
    <w:name w:val="WW8Num14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</w:lvl>
  </w:abstractNum>
  <w:abstractNum w:abstractNumId="13" w15:restartNumberingAfterBreak="0">
    <w:nsid w:val="00BC5C56"/>
    <w:multiLevelType w:val="hybridMultilevel"/>
    <w:tmpl w:val="518E1340"/>
    <w:lvl w:ilvl="0" w:tplc="45C2AC3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1973AF8"/>
    <w:multiLevelType w:val="multilevel"/>
    <w:tmpl w:val="FABA341C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6"/>
      <w:numFmt w:val="decimal"/>
      <w:lvlText w:val="%1.%2"/>
      <w:lvlJc w:val="left"/>
      <w:pPr>
        <w:ind w:left="360" w:hanging="133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03701806"/>
    <w:multiLevelType w:val="hybridMultilevel"/>
    <w:tmpl w:val="5C8251BC"/>
    <w:lvl w:ilvl="0" w:tplc="0C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6C201F3"/>
    <w:multiLevelType w:val="multilevel"/>
    <w:tmpl w:val="B29A31C6"/>
    <w:lvl w:ilvl="0">
      <w:start w:val="2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7" w15:restartNumberingAfterBreak="0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98A116B"/>
    <w:multiLevelType w:val="hybridMultilevel"/>
    <w:tmpl w:val="AF14164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0B555BFC"/>
    <w:multiLevelType w:val="hybridMultilevel"/>
    <w:tmpl w:val="5DB0B38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FDC0C8E"/>
    <w:multiLevelType w:val="multilevel"/>
    <w:tmpl w:val="6BA06FF8"/>
    <w:name w:val="WW8Num1122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0"/>
        </w:tabs>
        <w:ind w:left="1429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  <w:rPr>
        <w:rFonts w:hint="default"/>
      </w:rPr>
    </w:lvl>
  </w:abstractNum>
  <w:abstractNum w:abstractNumId="21" w15:restartNumberingAfterBreak="0">
    <w:nsid w:val="1004220C"/>
    <w:multiLevelType w:val="hybridMultilevel"/>
    <w:tmpl w:val="C0D06D5C"/>
    <w:lvl w:ilvl="0" w:tplc="D1E49C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15A92940"/>
    <w:multiLevelType w:val="multilevel"/>
    <w:tmpl w:val="F8DA73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19BB45A9"/>
    <w:multiLevelType w:val="hybridMultilevel"/>
    <w:tmpl w:val="09F088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C37289"/>
    <w:multiLevelType w:val="hybridMultilevel"/>
    <w:tmpl w:val="A4724F0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1A089D"/>
    <w:multiLevelType w:val="multilevel"/>
    <w:tmpl w:val="AD04035C"/>
    <w:name w:val="WW8Num112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29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  <w:rPr>
        <w:rFonts w:hint="default"/>
      </w:rPr>
    </w:lvl>
  </w:abstractNum>
  <w:abstractNum w:abstractNumId="26" w15:restartNumberingAfterBreak="0">
    <w:nsid w:val="1AB600C4"/>
    <w:multiLevelType w:val="hybridMultilevel"/>
    <w:tmpl w:val="14FECA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1C08207D"/>
    <w:multiLevelType w:val="hybridMultilevel"/>
    <w:tmpl w:val="49A47DF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1C581151"/>
    <w:multiLevelType w:val="hybridMultilevel"/>
    <w:tmpl w:val="2E1C2F5C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C924544"/>
    <w:multiLevelType w:val="hybridMultilevel"/>
    <w:tmpl w:val="400A4DC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1E3E62D7"/>
    <w:multiLevelType w:val="hybridMultilevel"/>
    <w:tmpl w:val="9C8077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222A6F29"/>
    <w:multiLevelType w:val="hybridMultilevel"/>
    <w:tmpl w:val="AC6091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2FB0294C"/>
    <w:multiLevelType w:val="hybridMultilevel"/>
    <w:tmpl w:val="67E8C984"/>
    <w:lvl w:ilvl="0" w:tplc="1EC4AC0A">
      <w:start w:val="1"/>
      <w:numFmt w:val="lowerRoman"/>
      <w:lvlText w:val="%1)"/>
      <w:lvlJc w:val="left"/>
      <w:pPr>
        <w:ind w:left="1571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2FB04028"/>
    <w:multiLevelType w:val="multilevel"/>
    <w:tmpl w:val="5B60FF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305F7684"/>
    <w:multiLevelType w:val="multilevel"/>
    <w:tmpl w:val="52888FDC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 w15:restartNumberingAfterBreak="0">
    <w:nsid w:val="30642073"/>
    <w:multiLevelType w:val="hybridMultilevel"/>
    <w:tmpl w:val="166EE23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0FB3BA5"/>
    <w:multiLevelType w:val="hybridMultilevel"/>
    <w:tmpl w:val="B5760F0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34B07371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39A663C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39DA31CD"/>
    <w:multiLevelType w:val="multilevel"/>
    <w:tmpl w:val="847C20BE"/>
    <w:lvl w:ilvl="0">
      <w:start w:val="3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42" w15:restartNumberingAfterBreak="0">
    <w:nsid w:val="3B51540F"/>
    <w:multiLevelType w:val="multilevel"/>
    <w:tmpl w:val="D31EA264"/>
    <w:name w:val="WW8Num32"/>
    <w:lvl w:ilvl="0">
      <w:start w:val="10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hint="default"/>
      </w:rPr>
    </w:lvl>
  </w:abstractNum>
  <w:abstractNum w:abstractNumId="43" w15:restartNumberingAfterBreak="0">
    <w:nsid w:val="3C7B6E04"/>
    <w:multiLevelType w:val="hybridMultilevel"/>
    <w:tmpl w:val="98BAC0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3D7F64E0"/>
    <w:multiLevelType w:val="hybridMultilevel"/>
    <w:tmpl w:val="47CCD4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3FBF558C"/>
    <w:multiLevelType w:val="multilevel"/>
    <w:tmpl w:val="598CBEF0"/>
    <w:lvl w:ilvl="0">
      <w:start w:val="11"/>
      <w:numFmt w:val="bullet"/>
      <w:lvlText w:val="-"/>
      <w:lvlJc w:val="left"/>
      <w:pPr>
        <w:tabs>
          <w:tab w:val="num" w:pos="1324"/>
        </w:tabs>
        <w:ind w:left="1304" w:hanging="340"/>
      </w:pPr>
      <w:rPr>
        <w:rFonts w:ascii="Arial Narrow" w:eastAsia="Calibri" w:hAnsi="Arial Narrow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6" w15:restartNumberingAfterBreak="0">
    <w:nsid w:val="40565562"/>
    <w:multiLevelType w:val="hybridMultilevel"/>
    <w:tmpl w:val="B290BD6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 w15:restartNumberingAfterBreak="0">
    <w:nsid w:val="40CB61EB"/>
    <w:multiLevelType w:val="multilevel"/>
    <w:tmpl w:val="6E2E3E16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none"/>
      <w:lvlText w:val="14.5."/>
      <w:lvlJc w:val="left"/>
      <w:pPr>
        <w:ind w:left="360" w:hanging="133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8" w15:restartNumberingAfterBreak="0">
    <w:nsid w:val="418B437B"/>
    <w:multiLevelType w:val="multilevel"/>
    <w:tmpl w:val="C13CC9FC"/>
    <w:lvl w:ilvl="0">
      <w:start w:val="1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9" w15:restartNumberingAfterBreak="0">
    <w:nsid w:val="42A74456"/>
    <w:multiLevelType w:val="hybridMultilevel"/>
    <w:tmpl w:val="ACC807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81872EA"/>
    <w:multiLevelType w:val="multilevel"/>
    <w:tmpl w:val="C7603CC0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51" w15:restartNumberingAfterBreak="0">
    <w:nsid w:val="482D1DF0"/>
    <w:multiLevelType w:val="multilevel"/>
    <w:tmpl w:val="5EF8E2A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5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96" w:hanging="1440"/>
      </w:pPr>
      <w:rPr>
        <w:rFonts w:hint="default"/>
      </w:rPr>
    </w:lvl>
  </w:abstractNum>
  <w:abstractNum w:abstractNumId="52" w15:restartNumberingAfterBreak="0">
    <w:nsid w:val="4A2D51D2"/>
    <w:multiLevelType w:val="multilevel"/>
    <w:tmpl w:val="8CB201D0"/>
    <w:lvl w:ilvl="0">
      <w:start w:val="9"/>
      <w:numFmt w:val="decimal"/>
      <w:lvlText w:val="%1"/>
      <w:lvlJc w:val="left"/>
      <w:pPr>
        <w:ind w:left="786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133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3" w15:restartNumberingAfterBreak="0">
    <w:nsid w:val="4CE52402"/>
    <w:multiLevelType w:val="hybridMultilevel"/>
    <w:tmpl w:val="B3DEF04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4D3D6938"/>
    <w:multiLevelType w:val="hybridMultilevel"/>
    <w:tmpl w:val="AA96ED6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56" w15:restartNumberingAfterBreak="0">
    <w:nsid w:val="4E4B4E3E"/>
    <w:multiLevelType w:val="multilevel"/>
    <w:tmpl w:val="EFA8A052"/>
    <w:lvl w:ilvl="0">
      <w:start w:val="1"/>
      <w:numFmt w:val="decimal"/>
      <w:pStyle w:val="AOHead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AOHead2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lowerLetter"/>
      <w:pStyle w:val="AOHead3"/>
      <w:lvlText w:val="(%3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6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7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/>
      </w:rPr>
    </w:lvl>
  </w:abstractNum>
  <w:abstractNum w:abstractNumId="57" w15:restartNumberingAfterBreak="0">
    <w:nsid w:val="51A319CD"/>
    <w:multiLevelType w:val="hybridMultilevel"/>
    <w:tmpl w:val="CD586008"/>
    <w:lvl w:ilvl="0" w:tplc="20F6F5B8">
      <w:start w:val="1"/>
      <w:numFmt w:val="bullet"/>
      <w:pStyle w:val="Odstavec6"/>
      <w:lvlText w:val=""/>
      <w:lvlJc w:val="left"/>
      <w:pPr>
        <w:tabs>
          <w:tab w:val="num" w:pos="227"/>
        </w:tabs>
        <w:ind w:left="567" w:hanging="170"/>
      </w:pPr>
      <w:rPr>
        <w:rFonts w:ascii="Symbol" w:hAnsi="Symbol" w:hint="default"/>
      </w:rPr>
    </w:lvl>
    <w:lvl w:ilvl="1" w:tplc="14B242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1103F2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BA118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806CA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1C056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44FF9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1A9FC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892B25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1B25554"/>
    <w:multiLevelType w:val="hybridMultilevel"/>
    <w:tmpl w:val="9274F438"/>
    <w:lvl w:ilvl="0" w:tplc="0C07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54260992"/>
    <w:multiLevelType w:val="hybridMultilevel"/>
    <w:tmpl w:val="762CDE2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5637322F"/>
    <w:multiLevelType w:val="multilevel"/>
    <w:tmpl w:val="A3A689D2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 w:val="0"/>
        <w:color w:val="auto"/>
        <w:sz w:val="22"/>
        <w:szCs w:val="22"/>
      </w:rPr>
    </w:lvl>
    <w:lvl w:ilvl="2">
      <w:start w:val="4"/>
      <w:numFmt w:val="decimal"/>
      <w:lvlText w:val="%1.%2.%3"/>
      <w:lvlJc w:val="left"/>
      <w:pPr>
        <w:ind w:left="1572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62" w15:restartNumberingAfterBreak="0">
    <w:nsid w:val="56814BBF"/>
    <w:multiLevelType w:val="multilevel"/>
    <w:tmpl w:val="5058C442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133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3" w15:restartNumberingAfterBreak="0">
    <w:nsid w:val="58AC7BF9"/>
    <w:multiLevelType w:val="hybridMultilevel"/>
    <w:tmpl w:val="DD1C12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98C0775"/>
    <w:multiLevelType w:val="hybridMultilevel"/>
    <w:tmpl w:val="C22CA8A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5CB97FBB"/>
    <w:multiLevelType w:val="hybridMultilevel"/>
    <w:tmpl w:val="30D009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5CF449B1"/>
    <w:multiLevelType w:val="multilevel"/>
    <w:tmpl w:val="9FECC378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 w:val="0"/>
        <w:color w:val="auto"/>
        <w:sz w:val="22"/>
        <w:szCs w:val="22"/>
      </w:rPr>
    </w:lvl>
    <w:lvl w:ilvl="2">
      <w:start w:val="4"/>
      <w:numFmt w:val="decimal"/>
      <w:lvlText w:val="%1.%2.%3"/>
      <w:lvlJc w:val="left"/>
      <w:pPr>
        <w:ind w:left="1572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67" w15:restartNumberingAfterBreak="0">
    <w:nsid w:val="5D246BBA"/>
    <w:multiLevelType w:val="hybridMultilevel"/>
    <w:tmpl w:val="28629128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 w15:restartNumberingAfterBreak="0">
    <w:nsid w:val="60BA7E2D"/>
    <w:multiLevelType w:val="hybridMultilevel"/>
    <w:tmpl w:val="CED660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11A7AB5"/>
    <w:multiLevelType w:val="hybridMultilevel"/>
    <w:tmpl w:val="47C840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1" w15:restartNumberingAfterBreak="0">
    <w:nsid w:val="69907B1A"/>
    <w:multiLevelType w:val="multilevel"/>
    <w:tmpl w:val="444813C8"/>
    <w:lvl w:ilvl="0">
      <w:start w:val="16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sz w:val="22"/>
        <w:szCs w:val="28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4"/>
      </w:rPr>
    </w:lvl>
    <w:lvl w:ilvl="2">
      <w:start w:val="1"/>
      <w:numFmt w:val="decimal"/>
      <w:isLgl/>
      <w:lvlText w:val="%1.%2.%3."/>
      <w:lvlJc w:val="left"/>
      <w:pPr>
        <w:ind w:left="2073" w:hanging="1080"/>
      </w:pPr>
      <w:rPr>
        <w:rFonts w:hint="default"/>
        <w:b w:val="0"/>
        <w:i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520"/>
      </w:pPr>
      <w:rPr>
        <w:rFonts w:hint="default"/>
      </w:rPr>
    </w:lvl>
  </w:abstractNum>
  <w:abstractNum w:abstractNumId="72" w15:restartNumberingAfterBreak="0">
    <w:nsid w:val="6BB71754"/>
    <w:multiLevelType w:val="hybridMultilevel"/>
    <w:tmpl w:val="34A60ECC"/>
    <w:lvl w:ilvl="0" w:tplc="3A7AEB7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6BD51B33"/>
    <w:multiLevelType w:val="multilevel"/>
    <w:tmpl w:val="4E1010C6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4" w15:restartNumberingAfterBreak="0">
    <w:nsid w:val="71F22A94"/>
    <w:multiLevelType w:val="hybridMultilevel"/>
    <w:tmpl w:val="064E435A"/>
    <w:lvl w:ilvl="0" w:tplc="3800B246">
      <w:start w:val="1"/>
      <w:numFmt w:val="lowerLetter"/>
      <w:pStyle w:val="Odstavec4B"/>
      <w:lvlText w:val="%1)"/>
      <w:lvlJc w:val="left"/>
      <w:pPr>
        <w:tabs>
          <w:tab w:val="num" w:pos="2061"/>
        </w:tabs>
        <w:ind w:left="2061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 w15:restartNumberingAfterBreak="0">
    <w:nsid w:val="7224288A"/>
    <w:multiLevelType w:val="multilevel"/>
    <w:tmpl w:val="9858F6D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Roman"/>
      <w:lvlText w:val="%2)"/>
      <w:lvlJc w:val="left"/>
      <w:pPr>
        <w:ind w:left="792" w:hanging="432"/>
      </w:pPr>
      <w:rPr>
        <w:rFonts w:asciiTheme="minorHAnsi" w:eastAsia="Times New Roman" w:hAnsiTheme="minorHAnsi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73734DBB"/>
    <w:multiLevelType w:val="hybridMultilevel"/>
    <w:tmpl w:val="A5E6D1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83D1ABE"/>
    <w:multiLevelType w:val="hybridMultilevel"/>
    <w:tmpl w:val="D7F091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AB95C4F"/>
    <w:multiLevelType w:val="hybridMultilevel"/>
    <w:tmpl w:val="7AE41E70"/>
    <w:lvl w:ilvl="0" w:tplc="0F360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AC0586B"/>
    <w:multiLevelType w:val="hybridMultilevel"/>
    <w:tmpl w:val="F53A7B56"/>
    <w:lvl w:ilvl="0" w:tplc="022A6A6A">
      <w:start w:val="1"/>
      <w:numFmt w:val="lowerLetter"/>
      <w:pStyle w:val="Nadpis10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0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7B177DFE"/>
    <w:multiLevelType w:val="multilevel"/>
    <w:tmpl w:val="1764A61A"/>
    <w:lvl w:ilvl="0">
      <w:start w:val="1"/>
      <w:numFmt w:val="decimal"/>
      <w:lvlText w:val="%1."/>
      <w:lvlJc w:val="left"/>
      <w:pPr>
        <w:tabs>
          <w:tab w:val="num" w:pos="567"/>
        </w:tabs>
        <w:ind w:left="1021" w:hanging="454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1260"/>
      </w:pPr>
      <w:rPr>
        <w:rFonts w:cs="Times New Roman" w:hint="default"/>
      </w:rPr>
    </w:lvl>
    <w:lvl w:ilvl="2">
      <w:start w:val="1"/>
      <w:numFmt w:val="bullet"/>
      <w:pStyle w:val="Odstavec5"/>
      <w:lvlText w:val=""/>
      <w:lvlJc w:val="left"/>
      <w:pPr>
        <w:tabs>
          <w:tab w:val="num" w:pos="397"/>
        </w:tabs>
        <w:ind w:left="737" w:hanging="17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00"/>
        </w:tabs>
        <w:ind w:left="2700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060"/>
        </w:tabs>
        <w:ind w:left="3060" w:hanging="126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82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3" w15:restartNumberingAfterBreak="0">
    <w:nsid w:val="7E380EE3"/>
    <w:multiLevelType w:val="multilevel"/>
    <w:tmpl w:val="7BEEC7B2"/>
    <w:lvl w:ilvl="0">
      <w:start w:val="14"/>
      <w:numFmt w:val="decimal"/>
      <w:lvlText w:val="%1"/>
      <w:lvlJc w:val="left"/>
      <w:pPr>
        <w:ind w:left="420" w:hanging="420"/>
      </w:pPr>
      <w:rPr>
        <w:rFonts w:cs="Arial" w:hint="default"/>
        <w:b/>
        <w:sz w:val="22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cs="Arial" w:hint="default"/>
        <w:b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  <w:b/>
        <w:sz w:val="22"/>
      </w:rPr>
    </w:lvl>
  </w:abstractNum>
  <w:abstractNum w:abstractNumId="84" w15:restartNumberingAfterBreak="0">
    <w:nsid w:val="7E6E1498"/>
    <w:multiLevelType w:val="multilevel"/>
    <w:tmpl w:val="F8DA73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0"/>
  </w:num>
  <w:num w:numId="2">
    <w:abstractNumId w:val="70"/>
  </w:num>
  <w:num w:numId="3">
    <w:abstractNumId w:val="55"/>
  </w:num>
  <w:num w:numId="4">
    <w:abstractNumId w:val="73"/>
  </w:num>
  <w:num w:numId="5">
    <w:abstractNumId w:val="80"/>
  </w:num>
  <w:num w:numId="6">
    <w:abstractNumId w:val="45"/>
  </w:num>
  <w:num w:numId="7">
    <w:abstractNumId w:val="48"/>
  </w:num>
  <w:num w:numId="8">
    <w:abstractNumId w:val="68"/>
  </w:num>
  <w:num w:numId="9">
    <w:abstractNumId w:val="49"/>
  </w:num>
  <w:num w:numId="10">
    <w:abstractNumId w:val="35"/>
  </w:num>
  <w:num w:numId="11">
    <w:abstractNumId w:val="82"/>
  </w:num>
  <w:num w:numId="12">
    <w:abstractNumId w:val="50"/>
  </w:num>
  <w:num w:numId="13">
    <w:abstractNumId w:val="23"/>
  </w:num>
  <w:num w:numId="14">
    <w:abstractNumId w:val="34"/>
  </w:num>
  <w:num w:numId="15">
    <w:abstractNumId w:val="52"/>
  </w:num>
  <w:num w:numId="16">
    <w:abstractNumId w:val="62"/>
  </w:num>
  <w:num w:numId="17">
    <w:abstractNumId w:val="47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9"/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1"/>
  </w:num>
  <w:num w:numId="33">
    <w:abstractNumId w:val="57"/>
  </w:num>
  <w:num w:numId="34">
    <w:abstractNumId w:val="74"/>
    <w:lvlOverride w:ilvl="0">
      <w:startOverride w:val="1"/>
    </w:lvlOverride>
  </w:num>
  <w:num w:numId="35">
    <w:abstractNumId w:val="79"/>
  </w:num>
  <w:num w:numId="36">
    <w:abstractNumId w:val="56"/>
  </w:num>
  <w:num w:numId="37">
    <w:abstractNumId w:val="17"/>
  </w:num>
  <w:num w:numId="38">
    <w:abstractNumId w:val="38"/>
  </w:num>
  <w:num w:numId="39">
    <w:abstractNumId w:val="32"/>
  </w:num>
  <w:num w:numId="40">
    <w:abstractNumId w:val="60"/>
  </w:num>
  <w:num w:numId="41">
    <w:abstractNumId w:val="37"/>
  </w:num>
  <w:num w:numId="42">
    <w:abstractNumId w:val="30"/>
  </w:num>
  <w:num w:numId="43">
    <w:abstractNumId w:val="27"/>
  </w:num>
  <w:num w:numId="44">
    <w:abstractNumId w:val="43"/>
  </w:num>
  <w:num w:numId="45">
    <w:abstractNumId w:val="19"/>
  </w:num>
  <w:num w:numId="46">
    <w:abstractNumId w:val="78"/>
  </w:num>
  <w:num w:numId="47">
    <w:abstractNumId w:val="65"/>
  </w:num>
  <w:num w:numId="48">
    <w:abstractNumId w:val="29"/>
  </w:num>
  <w:num w:numId="49">
    <w:abstractNumId w:val="44"/>
  </w:num>
  <w:num w:numId="50">
    <w:abstractNumId w:val="31"/>
  </w:num>
  <w:num w:numId="51">
    <w:abstractNumId w:val="18"/>
  </w:num>
  <w:num w:numId="52">
    <w:abstractNumId w:val="72"/>
  </w:num>
  <w:num w:numId="53">
    <w:abstractNumId w:val="64"/>
  </w:num>
  <w:num w:numId="54">
    <w:abstractNumId w:val="46"/>
  </w:num>
  <w:num w:numId="55">
    <w:abstractNumId w:val="26"/>
  </w:num>
  <w:num w:numId="56">
    <w:abstractNumId w:val="41"/>
  </w:num>
  <w:num w:numId="57">
    <w:abstractNumId w:val="14"/>
  </w:num>
  <w:num w:numId="58">
    <w:abstractNumId w:val="16"/>
  </w:num>
  <w:num w:numId="59">
    <w:abstractNumId w:val="71"/>
  </w:num>
  <w:num w:numId="60">
    <w:abstractNumId w:val="66"/>
  </w:num>
  <w:num w:numId="61">
    <w:abstractNumId w:val="61"/>
  </w:num>
  <w:num w:numId="62">
    <w:abstractNumId w:val="83"/>
  </w:num>
  <w:num w:numId="63">
    <w:abstractNumId w:val="13"/>
  </w:num>
  <w:num w:numId="64">
    <w:abstractNumId w:val="22"/>
  </w:num>
  <w:num w:numId="65">
    <w:abstractNumId w:val="67"/>
  </w:num>
  <w:num w:numId="66">
    <w:abstractNumId w:val="75"/>
  </w:num>
  <w:num w:numId="67">
    <w:abstractNumId w:val="33"/>
  </w:num>
  <w:num w:numId="68">
    <w:abstractNumId w:val="84"/>
  </w:num>
  <w:num w:numId="69">
    <w:abstractNumId w:val="4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51"/>
  </w:num>
  <w:num w:numId="71">
    <w:abstractNumId w:val="69"/>
  </w:num>
  <w:numIdMacAtCleanup w:val="6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onika Hlinková">
    <w15:presenceInfo w15:providerId="Windows Live" w15:userId="96f90fb8800e8fb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68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C34"/>
    <w:rsid w:val="00001D50"/>
    <w:rsid w:val="00002BB8"/>
    <w:rsid w:val="00005A74"/>
    <w:rsid w:val="000076A6"/>
    <w:rsid w:val="0001056C"/>
    <w:rsid w:val="0001058E"/>
    <w:rsid w:val="000109F3"/>
    <w:rsid w:val="00011CBB"/>
    <w:rsid w:val="00012FDE"/>
    <w:rsid w:val="0001515F"/>
    <w:rsid w:val="000204F5"/>
    <w:rsid w:val="00021535"/>
    <w:rsid w:val="00025304"/>
    <w:rsid w:val="00026A17"/>
    <w:rsid w:val="00027E1F"/>
    <w:rsid w:val="00031ACA"/>
    <w:rsid w:val="00032B88"/>
    <w:rsid w:val="0003316B"/>
    <w:rsid w:val="000335D2"/>
    <w:rsid w:val="000344F2"/>
    <w:rsid w:val="0003531C"/>
    <w:rsid w:val="000370AC"/>
    <w:rsid w:val="0004175C"/>
    <w:rsid w:val="00046618"/>
    <w:rsid w:val="00050065"/>
    <w:rsid w:val="00050404"/>
    <w:rsid w:val="000526C4"/>
    <w:rsid w:val="00054298"/>
    <w:rsid w:val="000547C0"/>
    <w:rsid w:val="00054A43"/>
    <w:rsid w:val="00057D93"/>
    <w:rsid w:val="000603A5"/>
    <w:rsid w:val="00060C61"/>
    <w:rsid w:val="00060DEC"/>
    <w:rsid w:val="00061588"/>
    <w:rsid w:val="0006476D"/>
    <w:rsid w:val="0006484F"/>
    <w:rsid w:val="000719FF"/>
    <w:rsid w:val="00072430"/>
    <w:rsid w:val="0007372A"/>
    <w:rsid w:val="00074CA8"/>
    <w:rsid w:val="00077815"/>
    <w:rsid w:val="000855A0"/>
    <w:rsid w:val="00091E58"/>
    <w:rsid w:val="00092567"/>
    <w:rsid w:val="000929C7"/>
    <w:rsid w:val="000937B4"/>
    <w:rsid w:val="0009390A"/>
    <w:rsid w:val="00093BCF"/>
    <w:rsid w:val="00093BF9"/>
    <w:rsid w:val="00094AE3"/>
    <w:rsid w:val="0009793C"/>
    <w:rsid w:val="000A1A04"/>
    <w:rsid w:val="000A2381"/>
    <w:rsid w:val="000A2E9E"/>
    <w:rsid w:val="000A423A"/>
    <w:rsid w:val="000A4310"/>
    <w:rsid w:val="000A7190"/>
    <w:rsid w:val="000B005F"/>
    <w:rsid w:val="000B0978"/>
    <w:rsid w:val="000C17F3"/>
    <w:rsid w:val="000C228F"/>
    <w:rsid w:val="000C5C8D"/>
    <w:rsid w:val="000C6FD4"/>
    <w:rsid w:val="000C7EA6"/>
    <w:rsid w:val="000D77D2"/>
    <w:rsid w:val="000E5E5E"/>
    <w:rsid w:val="000E6A88"/>
    <w:rsid w:val="000F1708"/>
    <w:rsid w:val="000F3F01"/>
    <w:rsid w:val="000F4D77"/>
    <w:rsid w:val="00102458"/>
    <w:rsid w:val="00103D65"/>
    <w:rsid w:val="00104051"/>
    <w:rsid w:val="001046D0"/>
    <w:rsid w:val="001054CC"/>
    <w:rsid w:val="00106FBB"/>
    <w:rsid w:val="00107262"/>
    <w:rsid w:val="00107337"/>
    <w:rsid w:val="00107CA3"/>
    <w:rsid w:val="00114463"/>
    <w:rsid w:val="00115CB1"/>
    <w:rsid w:val="00122E7B"/>
    <w:rsid w:val="001261FD"/>
    <w:rsid w:val="001322D3"/>
    <w:rsid w:val="001332F9"/>
    <w:rsid w:val="00144CBF"/>
    <w:rsid w:val="00147BD3"/>
    <w:rsid w:val="0015178B"/>
    <w:rsid w:val="001529CA"/>
    <w:rsid w:val="00163110"/>
    <w:rsid w:val="00165B34"/>
    <w:rsid w:val="0017660B"/>
    <w:rsid w:val="00180B81"/>
    <w:rsid w:val="001815B3"/>
    <w:rsid w:val="001839EC"/>
    <w:rsid w:val="00183D8B"/>
    <w:rsid w:val="001949AA"/>
    <w:rsid w:val="0019702F"/>
    <w:rsid w:val="001A4735"/>
    <w:rsid w:val="001B38DC"/>
    <w:rsid w:val="001B6582"/>
    <w:rsid w:val="001B78AC"/>
    <w:rsid w:val="001C4B97"/>
    <w:rsid w:val="001D07EA"/>
    <w:rsid w:val="001D305A"/>
    <w:rsid w:val="001D3B27"/>
    <w:rsid w:val="001D60B9"/>
    <w:rsid w:val="001E07E9"/>
    <w:rsid w:val="001E228C"/>
    <w:rsid w:val="001E4FE0"/>
    <w:rsid w:val="001E5189"/>
    <w:rsid w:val="001E530A"/>
    <w:rsid w:val="001F0ED9"/>
    <w:rsid w:val="001F1618"/>
    <w:rsid w:val="00200A37"/>
    <w:rsid w:val="00204558"/>
    <w:rsid w:val="0020480E"/>
    <w:rsid w:val="00204A61"/>
    <w:rsid w:val="00206629"/>
    <w:rsid w:val="00214284"/>
    <w:rsid w:val="00215322"/>
    <w:rsid w:val="0023261C"/>
    <w:rsid w:val="0023313B"/>
    <w:rsid w:val="00233B76"/>
    <w:rsid w:val="00234F88"/>
    <w:rsid w:val="00236ED9"/>
    <w:rsid w:val="002405FC"/>
    <w:rsid w:val="00241E80"/>
    <w:rsid w:val="00242560"/>
    <w:rsid w:val="00252D51"/>
    <w:rsid w:val="0026103E"/>
    <w:rsid w:val="00266B20"/>
    <w:rsid w:val="00267C90"/>
    <w:rsid w:val="00271621"/>
    <w:rsid w:val="00271DF1"/>
    <w:rsid w:val="00273836"/>
    <w:rsid w:val="0028137F"/>
    <w:rsid w:val="002849D6"/>
    <w:rsid w:val="002852F2"/>
    <w:rsid w:val="00286F37"/>
    <w:rsid w:val="00287769"/>
    <w:rsid w:val="002939CF"/>
    <w:rsid w:val="00293FF6"/>
    <w:rsid w:val="002945D6"/>
    <w:rsid w:val="0029537D"/>
    <w:rsid w:val="002A1F61"/>
    <w:rsid w:val="002A47FF"/>
    <w:rsid w:val="002A4866"/>
    <w:rsid w:val="002A62DA"/>
    <w:rsid w:val="002B0330"/>
    <w:rsid w:val="002B2ED5"/>
    <w:rsid w:val="002B2F98"/>
    <w:rsid w:val="002B309B"/>
    <w:rsid w:val="002B5B22"/>
    <w:rsid w:val="002B6AF4"/>
    <w:rsid w:val="002C4FA3"/>
    <w:rsid w:val="002C5099"/>
    <w:rsid w:val="002C518C"/>
    <w:rsid w:val="002C619D"/>
    <w:rsid w:val="002D1EE8"/>
    <w:rsid w:val="002D2B79"/>
    <w:rsid w:val="002E092C"/>
    <w:rsid w:val="002E102A"/>
    <w:rsid w:val="002E1FA6"/>
    <w:rsid w:val="002F1BD1"/>
    <w:rsid w:val="002F33E3"/>
    <w:rsid w:val="002F6F26"/>
    <w:rsid w:val="002F6F5C"/>
    <w:rsid w:val="002F70B5"/>
    <w:rsid w:val="0030005B"/>
    <w:rsid w:val="00300E3E"/>
    <w:rsid w:val="0030260C"/>
    <w:rsid w:val="00304C34"/>
    <w:rsid w:val="00307E4D"/>
    <w:rsid w:val="00310875"/>
    <w:rsid w:val="00313C75"/>
    <w:rsid w:val="00315E01"/>
    <w:rsid w:val="00316CED"/>
    <w:rsid w:val="00321D0B"/>
    <w:rsid w:val="00323198"/>
    <w:rsid w:val="00323AF0"/>
    <w:rsid w:val="003245C0"/>
    <w:rsid w:val="00327ED6"/>
    <w:rsid w:val="003301E1"/>
    <w:rsid w:val="00331879"/>
    <w:rsid w:val="003346F9"/>
    <w:rsid w:val="0033532C"/>
    <w:rsid w:val="00341938"/>
    <w:rsid w:val="00341C80"/>
    <w:rsid w:val="00347A05"/>
    <w:rsid w:val="00350037"/>
    <w:rsid w:val="00353120"/>
    <w:rsid w:val="00354067"/>
    <w:rsid w:val="00356BF8"/>
    <w:rsid w:val="003572B6"/>
    <w:rsid w:val="00360CEA"/>
    <w:rsid w:val="003620A3"/>
    <w:rsid w:val="0036410B"/>
    <w:rsid w:val="00370EF3"/>
    <w:rsid w:val="003719B3"/>
    <w:rsid w:val="00372294"/>
    <w:rsid w:val="0037379A"/>
    <w:rsid w:val="00374228"/>
    <w:rsid w:val="00377827"/>
    <w:rsid w:val="0038700A"/>
    <w:rsid w:val="003903A5"/>
    <w:rsid w:val="00390DA0"/>
    <w:rsid w:val="00393BCB"/>
    <w:rsid w:val="0039511B"/>
    <w:rsid w:val="00396087"/>
    <w:rsid w:val="0039788B"/>
    <w:rsid w:val="00397B9F"/>
    <w:rsid w:val="003A35BD"/>
    <w:rsid w:val="003A5379"/>
    <w:rsid w:val="003A574B"/>
    <w:rsid w:val="003A6D8D"/>
    <w:rsid w:val="003B06B7"/>
    <w:rsid w:val="003B2DAF"/>
    <w:rsid w:val="003B6FFA"/>
    <w:rsid w:val="003B75EC"/>
    <w:rsid w:val="003C1604"/>
    <w:rsid w:val="003C2ADD"/>
    <w:rsid w:val="003C365D"/>
    <w:rsid w:val="003C3DA1"/>
    <w:rsid w:val="003C550C"/>
    <w:rsid w:val="003C7687"/>
    <w:rsid w:val="003D19B0"/>
    <w:rsid w:val="003D39F3"/>
    <w:rsid w:val="003D5FA8"/>
    <w:rsid w:val="003D74A9"/>
    <w:rsid w:val="003E09FE"/>
    <w:rsid w:val="003E1207"/>
    <w:rsid w:val="003E57A9"/>
    <w:rsid w:val="003E7E36"/>
    <w:rsid w:val="003F0DBD"/>
    <w:rsid w:val="003F1CFA"/>
    <w:rsid w:val="003F28C8"/>
    <w:rsid w:val="003F2971"/>
    <w:rsid w:val="003F70B9"/>
    <w:rsid w:val="003F7BEB"/>
    <w:rsid w:val="00402509"/>
    <w:rsid w:val="00402E5E"/>
    <w:rsid w:val="00403267"/>
    <w:rsid w:val="00403779"/>
    <w:rsid w:val="00404D8F"/>
    <w:rsid w:val="00404E98"/>
    <w:rsid w:val="00410D38"/>
    <w:rsid w:val="00414847"/>
    <w:rsid w:val="00414D03"/>
    <w:rsid w:val="00415263"/>
    <w:rsid w:val="00416DCA"/>
    <w:rsid w:val="00422B33"/>
    <w:rsid w:val="004236E5"/>
    <w:rsid w:val="00424698"/>
    <w:rsid w:val="004258B1"/>
    <w:rsid w:val="00431833"/>
    <w:rsid w:val="0043213B"/>
    <w:rsid w:val="00441C0A"/>
    <w:rsid w:val="00443CAC"/>
    <w:rsid w:val="00447319"/>
    <w:rsid w:val="00451E75"/>
    <w:rsid w:val="0045229C"/>
    <w:rsid w:val="0045418E"/>
    <w:rsid w:val="004542A1"/>
    <w:rsid w:val="004548DD"/>
    <w:rsid w:val="00455D9A"/>
    <w:rsid w:val="004575BA"/>
    <w:rsid w:val="00460A2B"/>
    <w:rsid w:val="004638F3"/>
    <w:rsid w:val="004646E4"/>
    <w:rsid w:val="004676BB"/>
    <w:rsid w:val="00475757"/>
    <w:rsid w:val="0047606E"/>
    <w:rsid w:val="00477A6D"/>
    <w:rsid w:val="00486BEA"/>
    <w:rsid w:val="004902AE"/>
    <w:rsid w:val="0049459A"/>
    <w:rsid w:val="0049469E"/>
    <w:rsid w:val="004A0D97"/>
    <w:rsid w:val="004A68CE"/>
    <w:rsid w:val="004B1C88"/>
    <w:rsid w:val="004B228C"/>
    <w:rsid w:val="004C0D9B"/>
    <w:rsid w:val="004C2185"/>
    <w:rsid w:val="004C36BD"/>
    <w:rsid w:val="004D275D"/>
    <w:rsid w:val="004D35C8"/>
    <w:rsid w:val="004D7E27"/>
    <w:rsid w:val="004E0464"/>
    <w:rsid w:val="004E4B98"/>
    <w:rsid w:val="004E5F4F"/>
    <w:rsid w:val="004E75FB"/>
    <w:rsid w:val="004F36C7"/>
    <w:rsid w:val="004F4AAD"/>
    <w:rsid w:val="004F51DF"/>
    <w:rsid w:val="004F724C"/>
    <w:rsid w:val="00501C78"/>
    <w:rsid w:val="00506021"/>
    <w:rsid w:val="0050661B"/>
    <w:rsid w:val="00510252"/>
    <w:rsid w:val="00510408"/>
    <w:rsid w:val="005274B9"/>
    <w:rsid w:val="005321B8"/>
    <w:rsid w:val="00533021"/>
    <w:rsid w:val="00536520"/>
    <w:rsid w:val="00536DA5"/>
    <w:rsid w:val="00537988"/>
    <w:rsid w:val="00542C2F"/>
    <w:rsid w:val="00544B4A"/>
    <w:rsid w:val="005465C7"/>
    <w:rsid w:val="005525D3"/>
    <w:rsid w:val="00552A7F"/>
    <w:rsid w:val="00553251"/>
    <w:rsid w:val="005538B6"/>
    <w:rsid w:val="00554434"/>
    <w:rsid w:val="00555AD2"/>
    <w:rsid w:val="00557828"/>
    <w:rsid w:val="005578D2"/>
    <w:rsid w:val="00561E20"/>
    <w:rsid w:val="0056208D"/>
    <w:rsid w:val="00563AD8"/>
    <w:rsid w:val="00564039"/>
    <w:rsid w:val="00565886"/>
    <w:rsid w:val="00565EBB"/>
    <w:rsid w:val="005674EE"/>
    <w:rsid w:val="00571683"/>
    <w:rsid w:val="00572020"/>
    <w:rsid w:val="00574FB9"/>
    <w:rsid w:val="00576B09"/>
    <w:rsid w:val="00582D33"/>
    <w:rsid w:val="0058315A"/>
    <w:rsid w:val="005847B2"/>
    <w:rsid w:val="00584B22"/>
    <w:rsid w:val="00591C3F"/>
    <w:rsid w:val="00592AC8"/>
    <w:rsid w:val="00594434"/>
    <w:rsid w:val="00596716"/>
    <w:rsid w:val="005970F7"/>
    <w:rsid w:val="005A0BDA"/>
    <w:rsid w:val="005A47F9"/>
    <w:rsid w:val="005A5D08"/>
    <w:rsid w:val="005A659D"/>
    <w:rsid w:val="005A7443"/>
    <w:rsid w:val="005B4BCA"/>
    <w:rsid w:val="005C0D2A"/>
    <w:rsid w:val="005D2469"/>
    <w:rsid w:val="005D79E8"/>
    <w:rsid w:val="005D7AD8"/>
    <w:rsid w:val="005E0C40"/>
    <w:rsid w:val="005E219F"/>
    <w:rsid w:val="005E314D"/>
    <w:rsid w:val="005E53F1"/>
    <w:rsid w:val="005E6B4F"/>
    <w:rsid w:val="005F4EC1"/>
    <w:rsid w:val="005F6638"/>
    <w:rsid w:val="005F7562"/>
    <w:rsid w:val="00601724"/>
    <w:rsid w:val="0060274E"/>
    <w:rsid w:val="00603B26"/>
    <w:rsid w:val="00603B98"/>
    <w:rsid w:val="00603ECB"/>
    <w:rsid w:val="006050E8"/>
    <w:rsid w:val="0060774B"/>
    <w:rsid w:val="006102F7"/>
    <w:rsid w:val="00611764"/>
    <w:rsid w:val="00611813"/>
    <w:rsid w:val="006119D9"/>
    <w:rsid w:val="00616D1B"/>
    <w:rsid w:val="006177A6"/>
    <w:rsid w:val="00624ABB"/>
    <w:rsid w:val="0062777B"/>
    <w:rsid w:val="0062780A"/>
    <w:rsid w:val="0063016C"/>
    <w:rsid w:val="00634D0E"/>
    <w:rsid w:val="0063724D"/>
    <w:rsid w:val="00644B92"/>
    <w:rsid w:val="00646935"/>
    <w:rsid w:val="00647459"/>
    <w:rsid w:val="00651A46"/>
    <w:rsid w:val="00655F64"/>
    <w:rsid w:val="0065779C"/>
    <w:rsid w:val="00661624"/>
    <w:rsid w:val="006619B0"/>
    <w:rsid w:val="00667941"/>
    <w:rsid w:val="00683BF5"/>
    <w:rsid w:val="00684BD5"/>
    <w:rsid w:val="00684BFE"/>
    <w:rsid w:val="006866EC"/>
    <w:rsid w:val="006963B6"/>
    <w:rsid w:val="006975F6"/>
    <w:rsid w:val="006A09C7"/>
    <w:rsid w:val="006A4022"/>
    <w:rsid w:val="006A4EEF"/>
    <w:rsid w:val="006A5364"/>
    <w:rsid w:val="006A6A64"/>
    <w:rsid w:val="006A6E97"/>
    <w:rsid w:val="006A7369"/>
    <w:rsid w:val="006B07E9"/>
    <w:rsid w:val="006B21FD"/>
    <w:rsid w:val="006B43A6"/>
    <w:rsid w:val="006B45F2"/>
    <w:rsid w:val="006B515C"/>
    <w:rsid w:val="006B7DE8"/>
    <w:rsid w:val="006C0FB4"/>
    <w:rsid w:val="006C4010"/>
    <w:rsid w:val="006D3870"/>
    <w:rsid w:val="006D5942"/>
    <w:rsid w:val="006D6A4B"/>
    <w:rsid w:val="006D77AA"/>
    <w:rsid w:val="006E1B15"/>
    <w:rsid w:val="006E1C29"/>
    <w:rsid w:val="006E49C7"/>
    <w:rsid w:val="006E6098"/>
    <w:rsid w:val="006E78E3"/>
    <w:rsid w:val="006F062B"/>
    <w:rsid w:val="006F075E"/>
    <w:rsid w:val="006F07A7"/>
    <w:rsid w:val="006F0F03"/>
    <w:rsid w:val="006F2AC7"/>
    <w:rsid w:val="006F2FD0"/>
    <w:rsid w:val="006F3DBB"/>
    <w:rsid w:val="006F58CA"/>
    <w:rsid w:val="006F652D"/>
    <w:rsid w:val="006F7203"/>
    <w:rsid w:val="006F775F"/>
    <w:rsid w:val="00700902"/>
    <w:rsid w:val="00702D3B"/>
    <w:rsid w:val="00702DAE"/>
    <w:rsid w:val="00704CB1"/>
    <w:rsid w:val="00705E2F"/>
    <w:rsid w:val="00711CB9"/>
    <w:rsid w:val="007145A2"/>
    <w:rsid w:val="0072022B"/>
    <w:rsid w:val="00721520"/>
    <w:rsid w:val="007257E8"/>
    <w:rsid w:val="007352FE"/>
    <w:rsid w:val="00740009"/>
    <w:rsid w:val="007409C7"/>
    <w:rsid w:val="00743A7F"/>
    <w:rsid w:val="00746933"/>
    <w:rsid w:val="00750F5C"/>
    <w:rsid w:val="00752626"/>
    <w:rsid w:val="007527B1"/>
    <w:rsid w:val="00752CF0"/>
    <w:rsid w:val="0075422F"/>
    <w:rsid w:val="007548AB"/>
    <w:rsid w:val="00754ABB"/>
    <w:rsid w:val="0075510C"/>
    <w:rsid w:val="00762F40"/>
    <w:rsid w:val="00763BE4"/>
    <w:rsid w:val="007674B6"/>
    <w:rsid w:val="00767A32"/>
    <w:rsid w:val="00767D6A"/>
    <w:rsid w:val="00770B26"/>
    <w:rsid w:val="007744A9"/>
    <w:rsid w:val="00777226"/>
    <w:rsid w:val="007819E5"/>
    <w:rsid w:val="00783A90"/>
    <w:rsid w:val="00784DC9"/>
    <w:rsid w:val="00785545"/>
    <w:rsid w:val="00785F1E"/>
    <w:rsid w:val="00785F48"/>
    <w:rsid w:val="007875DD"/>
    <w:rsid w:val="00787F59"/>
    <w:rsid w:val="00792D0E"/>
    <w:rsid w:val="00796561"/>
    <w:rsid w:val="007A1E30"/>
    <w:rsid w:val="007A5B00"/>
    <w:rsid w:val="007B00A8"/>
    <w:rsid w:val="007B4A3D"/>
    <w:rsid w:val="007B56FD"/>
    <w:rsid w:val="007B6734"/>
    <w:rsid w:val="007C370E"/>
    <w:rsid w:val="007C5655"/>
    <w:rsid w:val="007D1513"/>
    <w:rsid w:val="007D2C9D"/>
    <w:rsid w:val="007D7C1B"/>
    <w:rsid w:val="007E0D10"/>
    <w:rsid w:val="007E0FBF"/>
    <w:rsid w:val="007E140B"/>
    <w:rsid w:val="007E40B1"/>
    <w:rsid w:val="007E4E40"/>
    <w:rsid w:val="007E6570"/>
    <w:rsid w:val="007E7076"/>
    <w:rsid w:val="007E7A3C"/>
    <w:rsid w:val="007E7C84"/>
    <w:rsid w:val="007E7FC2"/>
    <w:rsid w:val="007F1C65"/>
    <w:rsid w:val="007F2D02"/>
    <w:rsid w:val="007F3B30"/>
    <w:rsid w:val="007F60BF"/>
    <w:rsid w:val="008049ED"/>
    <w:rsid w:val="0080737F"/>
    <w:rsid w:val="00807674"/>
    <w:rsid w:val="00811003"/>
    <w:rsid w:val="00811D88"/>
    <w:rsid w:val="00813F73"/>
    <w:rsid w:val="0082279C"/>
    <w:rsid w:val="00823190"/>
    <w:rsid w:val="008253B8"/>
    <w:rsid w:val="00826F4F"/>
    <w:rsid w:val="00826FF1"/>
    <w:rsid w:val="008343C2"/>
    <w:rsid w:val="00836AF0"/>
    <w:rsid w:val="00837108"/>
    <w:rsid w:val="00841476"/>
    <w:rsid w:val="00842B9C"/>
    <w:rsid w:val="00843B24"/>
    <w:rsid w:val="00847E6A"/>
    <w:rsid w:val="00850DB5"/>
    <w:rsid w:val="00860F38"/>
    <w:rsid w:val="00861B57"/>
    <w:rsid w:val="0087096B"/>
    <w:rsid w:val="00872B23"/>
    <w:rsid w:val="008743BA"/>
    <w:rsid w:val="00874F23"/>
    <w:rsid w:val="00875A93"/>
    <w:rsid w:val="00881CA4"/>
    <w:rsid w:val="008842EB"/>
    <w:rsid w:val="00886954"/>
    <w:rsid w:val="00894ECF"/>
    <w:rsid w:val="008A0065"/>
    <w:rsid w:val="008A2872"/>
    <w:rsid w:val="008A44CE"/>
    <w:rsid w:val="008A5AAF"/>
    <w:rsid w:val="008B29DC"/>
    <w:rsid w:val="008B6E5F"/>
    <w:rsid w:val="008B77AE"/>
    <w:rsid w:val="008B7E59"/>
    <w:rsid w:val="008C3343"/>
    <w:rsid w:val="008C4BF3"/>
    <w:rsid w:val="008C64BE"/>
    <w:rsid w:val="008C6539"/>
    <w:rsid w:val="008C6CB8"/>
    <w:rsid w:val="008C72F8"/>
    <w:rsid w:val="008C7428"/>
    <w:rsid w:val="008D0010"/>
    <w:rsid w:val="008D06BC"/>
    <w:rsid w:val="008D4213"/>
    <w:rsid w:val="008D4C53"/>
    <w:rsid w:val="008D5AAB"/>
    <w:rsid w:val="008E0B00"/>
    <w:rsid w:val="008E1F44"/>
    <w:rsid w:val="008E62CA"/>
    <w:rsid w:val="008F7284"/>
    <w:rsid w:val="00904713"/>
    <w:rsid w:val="00904CD2"/>
    <w:rsid w:val="009061C3"/>
    <w:rsid w:val="00906D83"/>
    <w:rsid w:val="00914A85"/>
    <w:rsid w:val="00920A16"/>
    <w:rsid w:val="00920E4F"/>
    <w:rsid w:val="00922ED8"/>
    <w:rsid w:val="00935FEB"/>
    <w:rsid w:val="0093651E"/>
    <w:rsid w:val="00936CD4"/>
    <w:rsid w:val="00940B67"/>
    <w:rsid w:val="00941F22"/>
    <w:rsid w:val="009432E9"/>
    <w:rsid w:val="009441DC"/>
    <w:rsid w:val="0095199D"/>
    <w:rsid w:val="00952DC7"/>
    <w:rsid w:val="00954F20"/>
    <w:rsid w:val="009557ED"/>
    <w:rsid w:val="00956608"/>
    <w:rsid w:val="009653AE"/>
    <w:rsid w:val="00965428"/>
    <w:rsid w:val="00970278"/>
    <w:rsid w:val="00971182"/>
    <w:rsid w:val="009711FB"/>
    <w:rsid w:val="00975D66"/>
    <w:rsid w:val="00981AE7"/>
    <w:rsid w:val="009834AC"/>
    <w:rsid w:val="00986BAE"/>
    <w:rsid w:val="00992182"/>
    <w:rsid w:val="009928C5"/>
    <w:rsid w:val="00995C28"/>
    <w:rsid w:val="00996E5E"/>
    <w:rsid w:val="009972A8"/>
    <w:rsid w:val="009974D9"/>
    <w:rsid w:val="00997E46"/>
    <w:rsid w:val="009A06A3"/>
    <w:rsid w:val="009A7A15"/>
    <w:rsid w:val="009B0818"/>
    <w:rsid w:val="009B372A"/>
    <w:rsid w:val="009B6AEA"/>
    <w:rsid w:val="009B73ED"/>
    <w:rsid w:val="009B78EA"/>
    <w:rsid w:val="009C040F"/>
    <w:rsid w:val="009C1D31"/>
    <w:rsid w:val="009C203E"/>
    <w:rsid w:val="009C43EC"/>
    <w:rsid w:val="009C52E6"/>
    <w:rsid w:val="009D1595"/>
    <w:rsid w:val="009D2AD7"/>
    <w:rsid w:val="009E2471"/>
    <w:rsid w:val="009E33CC"/>
    <w:rsid w:val="009E46AA"/>
    <w:rsid w:val="009E4CAB"/>
    <w:rsid w:val="009E566E"/>
    <w:rsid w:val="009F033D"/>
    <w:rsid w:val="009F0FDA"/>
    <w:rsid w:val="009F3402"/>
    <w:rsid w:val="009F445D"/>
    <w:rsid w:val="009F450B"/>
    <w:rsid w:val="009F5DC2"/>
    <w:rsid w:val="009F5F5E"/>
    <w:rsid w:val="009F6710"/>
    <w:rsid w:val="009F734E"/>
    <w:rsid w:val="00A00AB1"/>
    <w:rsid w:val="00A00F91"/>
    <w:rsid w:val="00A01F52"/>
    <w:rsid w:val="00A022C3"/>
    <w:rsid w:val="00A05152"/>
    <w:rsid w:val="00A0732C"/>
    <w:rsid w:val="00A103C7"/>
    <w:rsid w:val="00A1189B"/>
    <w:rsid w:val="00A1439D"/>
    <w:rsid w:val="00A16850"/>
    <w:rsid w:val="00A16A32"/>
    <w:rsid w:val="00A17F3E"/>
    <w:rsid w:val="00A20142"/>
    <w:rsid w:val="00A2599D"/>
    <w:rsid w:val="00A25DE8"/>
    <w:rsid w:val="00A301A1"/>
    <w:rsid w:val="00A322C9"/>
    <w:rsid w:val="00A32B97"/>
    <w:rsid w:val="00A344E9"/>
    <w:rsid w:val="00A35868"/>
    <w:rsid w:val="00A379E5"/>
    <w:rsid w:val="00A37CBE"/>
    <w:rsid w:val="00A402E6"/>
    <w:rsid w:val="00A408D5"/>
    <w:rsid w:val="00A44618"/>
    <w:rsid w:val="00A45E31"/>
    <w:rsid w:val="00A475FD"/>
    <w:rsid w:val="00A47EA2"/>
    <w:rsid w:val="00A51E7B"/>
    <w:rsid w:val="00A57053"/>
    <w:rsid w:val="00A66E08"/>
    <w:rsid w:val="00A67BD5"/>
    <w:rsid w:val="00A67FAB"/>
    <w:rsid w:val="00A7336B"/>
    <w:rsid w:val="00A73905"/>
    <w:rsid w:val="00A74C87"/>
    <w:rsid w:val="00A80B5F"/>
    <w:rsid w:val="00A857E7"/>
    <w:rsid w:val="00A85A86"/>
    <w:rsid w:val="00A85BCC"/>
    <w:rsid w:val="00A8703B"/>
    <w:rsid w:val="00A9286A"/>
    <w:rsid w:val="00A93F9F"/>
    <w:rsid w:val="00A9498A"/>
    <w:rsid w:val="00A94DF1"/>
    <w:rsid w:val="00A96446"/>
    <w:rsid w:val="00AA5D3B"/>
    <w:rsid w:val="00AA68BB"/>
    <w:rsid w:val="00AB5155"/>
    <w:rsid w:val="00AC0C66"/>
    <w:rsid w:val="00AC0E28"/>
    <w:rsid w:val="00AC217A"/>
    <w:rsid w:val="00AC751F"/>
    <w:rsid w:val="00AD08AC"/>
    <w:rsid w:val="00AD0AA5"/>
    <w:rsid w:val="00AD0E0B"/>
    <w:rsid w:val="00AD3FB5"/>
    <w:rsid w:val="00AE0C1D"/>
    <w:rsid w:val="00AE140E"/>
    <w:rsid w:val="00AE257B"/>
    <w:rsid w:val="00AE5B61"/>
    <w:rsid w:val="00AF2900"/>
    <w:rsid w:val="00AF60A1"/>
    <w:rsid w:val="00B021F3"/>
    <w:rsid w:val="00B10131"/>
    <w:rsid w:val="00B12675"/>
    <w:rsid w:val="00B13549"/>
    <w:rsid w:val="00B136D8"/>
    <w:rsid w:val="00B15EBB"/>
    <w:rsid w:val="00B17948"/>
    <w:rsid w:val="00B226B6"/>
    <w:rsid w:val="00B24196"/>
    <w:rsid w:val="00B32952"/>
    <w:rsid w:val="00B329BE"/>
    <w:rsid w:val="00B333C1"/>
    <w:rsid w:val="00B3503D"/>
    <w:rsid w:val="00B36CA1"/>
    <w:rsid w:val="00B370A8"/>
    <w:rsid w:val="00B3728B"/>
    <w:rsid w:val="00B40EAC"/>
    <w:rsid w:val="00B41DA5"/>
    <w:rsid w:val="00B445A9"/>
    <w:rsid w:val="00B44932"/>
    <w:rsid w:val="00B4539D"/>
    <w:rsid w:val="00B45709"/>
    <w:rsid w:val="00B50003"/>
    <w:rsid w:val="00B5053D"/>
    <w:rsid w:val="00B52721"/>
    <w:rsid w:val="00B52C5B"/>
    <w:rsid w:val="00B52E69"/>
    <w:rsid w:val="00B56872"/>
    <w:rsid w:val="00B5758B"/>
    <w:rsid w:val="00B57774"/>
    <w:rsid w:val="00B57FCF"/>
    <w:rsid w:val="00B60E6F"/>
    <w:rsid w:val="00B63135"/>
    <w:rsid w:val="00B6470B"/>
    <w:rsid w:val="00B64C81"/>
    <w:rsid w:val="00B65644"/>
    <w:rsid w:val="00B752F8"/>
    <w:rsid w:val="00B76947"/>
    <w:rsid w:val="00B93188"/>
    <w:rsid w:val="00B93393"/>
    <w:rsid w:val="00BA1E74"/>
    <w:rsid w:val="00BA21BF"/>
    <w:rsid w:val="00BA2200"/>
    <w:rsid w:val="00BA67E5"/>
    <w:rsid w:val="00BB040E"/>
    <w:rsid w:val="00BB04BD"/>
    <w:rsid w:val="00BB4520"/>
    <w:rsid w:val="00BB7BE1"/>
    <w:rsid w:val="00BC4B5E"/>
    <w:rsid w:val="00BC6FD7"/>
    <w:rsid w:val="00BD152E"/>
    <w:rsid w:val="00BD1F1E"/>
    <w:rsid w:val="00BD1FB4"/>
    <w:rsid w:val="00BD4E63"/>
    <w:rsid w:val="00BD4E9A"/>
    <w:rsid w:val="00BD6407"/>
    <w:rsid w:val="00BE3852"/>
    <w:rsid w:val="00BE4BA0"/>
    <w:rsid w:val="00BE6782"/>
    <w:rsid w:val="00BF1AC0"/>
    <w:rsid w:val="00BF1E5B"/>
    <w:rsid w:val="00BF38D1"/>
    <w:rsid w:val="00BF6EC9"/>
    <w:rsid w:val="00C00C99"/>
    <w:rsid w:val="00C00D28"/>
    <w:rsid w:val="00C02D36"/>
    <w:rsid w:val="00C03A3D"/>
    <w:rsid w:val="00C10207"/>
    <w:rsid w:val="00C123CC"/>
    <w:rsid w:val="00C132EC"/>
    <w:rsid w:val="00C157BE"/>
    <w:rsid w:val="00C17060"/>
    <w:rsid w:val="00C176A5"/>
    <w:rsid w:val="00C211FD"/>
    <w:rsid w:val="00C23F92"/>
    <w:rsid w:val="00C26B49"/>
    <w:rsid w:val="00C273E9"/>
    <w:rsid w:val="00C2783B"/>
    <w:rsid w:val="00C30660"/>
    <w:rsid w:val="00C376A6"/>
    <w:rsid w:val="00C40DE7"/>
    <w:rsid w:val="00C41F6F"/>
    <w:rsid w:val="00C45052"/>
    <w:rsid w:val="00C47189"/>
    <w:rsid w:val="00C47D99"/>
    <w:rsid w:val="00C50204"/>
    <w:rsid w:val="00C509C8"/>
    <w:rsid w:val="00C50C46"/>
    <w:rsid w:val="00C52BFB"/>
    <w:rsid w:val="00C52DD0"/>
    <w:rsid w:val="00C54B0A"/>
    <w:rsid w:val="00C55C0C"/>
    <w:rsid w:val="00C575F8"/>
    <w:rsid w:val="00C60813"/>
    <w:rsid w:val="00C60963"/>
    <w:rsid w:val="00C60A73"/>
    <w:rsid w:val="00C61DA6"/>
    <w:rsid w:val="00C63145"/>
    <w:rsid w:val="00C65FD1"/>
    <w:rsid w:val="00C71736"/>
    <w:rsid w:val="00C71812"/>
    <w:rsid w:val="00C7248C"/>
    <w:rsid w:val="00C72A3C"/>
    <w:rsid w:val="00C752DF"/>
    <w:rsid w:val="00C80F4C"/>
    <w:rsid w:val="00C81DDE"/>
    <w:rsid w:val="00C824FA"/>
    <w:rsid w:val="00C82E1C"/>
    <w:rsid w:val="00C851BE"/>
    <w:rsid w:val="00C85EAB"/>
    <w:rsid w:val="00C9088F"/>
    <w:rsid w:val="00C92715"/>
    <w:rsid w:val="00C936D3"/>
    <w:rsid w:val="00CA620B"/>
    <w:rsid w:val="00CB2525"/>
    <w:rsid w:val="00CB54E0"/>
    <w:rsid w:val="00CC4910"/>
    <w:rsid w:val="00CC51CF"/>
    <w:rsid w:val="00CC56DB"/>
    <w:rsid w:val="00CC5EE3"/>
    <w:rsid w:val="00CD1684"/>
    <w:rsid w:val="00CD3C92"/>
    <w:rsid w:val="00CD50C7"/>
    <w:rsid w:val="00CD6958"/>
    <w:rsid w:val="00CD7627"/>
    <w:rsid w:val="00CD7DB3"/>
    <w:rsid w:val="00CE561C"/>
    <w:rsid w:val="00CE65C0"/>
    <w:rsid w:val="00CE7F7D"/>
    <w:rsid w:val="00CF2B10"/>
    <w:rsid w:val="00CF57BA"/>
    <w:rsid w:val="00D006C4"/>
    <w:rsid w:val="00D0146C"/>
    <w:rsid w:val="00D0222F"/>
    <w:rsid w:val="00D04ED2"/>
    <w:rsid w:val="00D118A6"/>
    <w:rsid w:val="00D1285A"/>
    <w:rsid w:val="00D21C84"/>
    <w:rsid w:val="00D221BB"/>
    <w:rsid w:val="00D22353"/>
    <w:rsid w:val="00D23D26"/>
    <w:rsid w:val="00D25338"/>
    <w:rsid w:val="00D34B81"/>
    <w:rsid w:val="00D43C98"/>
    <w:rsid w:val="00D448E4"/>
    <w:rsid w:val="00D45349"/>
    <w:rsid w:val="00D51B9E"/>
    <w:rsid w:val="00D538FC"/>
    <w:rsid w:val="00D57D47"/>
    <w:rsid w:val="00D57E7A"/>
    <w:rsid w:val="00D615A0"/>
    <w:rsid w:val="00D6290A"/>
    <w:rsid w:val="00D70AFC"/>
    <w:rsid w:val="00D70DE4"/>
    <w:rsid w:val="00D71667"/>
    <w:rsid w:val="00D75D27"/>
    <w:rsid w:val="00D800A6"/>
    <w:rsid w:val="00D80343"/>
    <w:rsid w:val="00D8373F"/>
    <w:rsid w:val="00D84917"/>
    <w:rsid w:val="00D873C1"/>
    <w:rsid w:val="00D87FC7"/>
    <w:rsid w:val="00D92CB6"/>
    <w:rsid w:val="00D94000"/>
    <w:rsid w:val="00D943FA"/>
    <w:rsid w:val="00DA14A3"/>
    <w:rsid w:val="00DA5134"/>
    <w:rsid w:val="00DB0983"/>
    <w:rsid w:val="00DB1558"/>
    <w:rsid w:val="00DB4666"/>
    <w:rsid w:val="00DB5D29"/>
    <w:rsid w:val="00DB625A"/>
    <w:rsid w:val="00DB63C8"/>
    <w:rsid w:val="00DB7037"/>
    <w:rsid w:val="00DC0163"/>
    <w:rsid w:val="00DC3F11"/>
    <w:rsid w:val="00DC5E1D"/>
    <w:rsid w:val="00DC6B23"/>
    <w:rsid w:val="00DC7319"/>
    <w:rsid w:val="00DC788D"/>
    <w:rsid w:val="00DC7AD9"/>
    <w:rsid w:val="00DC7B12"/>
    <w:rsid w:val="00DD14D8"/>
    <w:rsid w:val="00DE289F"/>
    <w:rsid w:val="00DE381A"/>
    <w:rsid w:val="00DE518B"/>
    <w:rsid w:val="00DE67B9"/>
    <w:rsid w:val="00E0216A"/>
    <w:rsid w:val="00E03ED8"/>
    <w:rsid w:val="00E06671"/>
    <w:rsid w:val="00E07A39"/>
    <w:rsid w:val="00E12D61"/>
    <w:rsid w:val="00E142E4"/>
    <w:rsid w:val="00E24DBD"/>
    <w:rsid w:val="00E24F2C"/>
    <w:rsid w:val="00E31EB9"/>
    <w:rsid w:val="00E36B50"/>
    <w:rsid w:val="00E427B1"/>
    <w:rsid w:val="00E42A06"/>
    <w:rsid w:val="00E42A79"/>
    <w:rsid w:val="00E44880"/>
    <w:rsid w:val="00E474F1"/>
    <w:rsid w:val="00E50845"/>
    <w:rsid w:val="00E50F11"/>
    <w:rsid w:val="00E535E1"/>
    <w:rsid w:val="00E54401"/>
    <w:rsid w:val="00E57C4D"/>
    <w:rsid w:val="00E665B3"/>
    <w:rsid w:val="00E726CE"/>
    <w:rsid w:val="00E749FF"/>
    <w:rsid w:val="00E74E8E"/>
    <w:rsid w:val="00E76CFC"/>
    <w:rsid w:val="00E77642"/>
    <w:rsid w:val="00E77F23"/>
    <w:rsid w:val="00E803CB"/>
    <w:rsid w:val="00E82A72"/>
    <w:rsid w:val="00E83DEF"/>
    <w:rsid w:val="00E84411"/>
    <w:rsid w:val="00E860D6"/>
    <w:rsid w:val="00E866BD"/>
    <w:rsid w:val="00E86919"/>
    <w:rsid w:val="00E90356"/>
    <w:rsid w:val="00E90F26"/>
    <w:rsid w:val="00E92571"/>
    <w:rsid w:val="00E96BFA"/>
    <w:rsid w:val="00E977EB"/>
    <w:rsid w:val="00EA0EC9"/>
    <w:rsid w:val="00EA45DA"/>
    <w:rsid w:val="00EA6C00"/>
    <w:rsid w:val="00EB2234"/>
    <w:rsid w:val="00EB4566"/>
    <w:rsid w:val="00EB4C3F"/>
    <w:rsid w:val="00EB7DE0"/>
    <w:rsid w:val="00EC00A5"/>
    <w:rsid w:val="00EC1050"/>
    <w:rsid w:val="00EC203A"/>
    <w:rsid w:val="00EC4387"/>
    <w:rsid w:val="00EC57B1"/>
    <w:rsid w:val="00EC6C9D"/>
    <w:rsid w:val="00ED26D9"/>
    <w:rsid w:val="00ED378C"/>
    <w:rsid w:val="00EE159B"/>
    <w:rsid w:val="00EE1B8F"/>
    <w:rsid w:val="00EE37A1"/>
    <w:rsid w:val="00EE5E31"/>
    <w:rsid w:val="00EE7614"/>
    <w:rsid w:val="00EF1E2D"/>
    <w:rsid w:val="00EF498E"/>
    <w:rsid w:val="00EF6314"/>
    <w:rsid w:val="00F0070F"/>
    <w:rsid w:val="00F041E4"/>
    <w:rsid w:val="00F0457C"/>
    <w:rsid w:val="00F06513"/>
    <w:rsid w:val="00F114C3"/>
    <w:rsid w:val="00F20B4A"/>
    <w:rsid w:val="00F223B8"/>
    <w:rsid w:val="00F22DC3"/>
    <w:rsid w:val="00F2617A"/>
    <w:rsid w:val="00F306D4"/>
    <w:rsid w:val="00F334DF"/>
    <w:rsid w:val="00F357A1"/>
    <w:rsid w:val="00F37F32"/>
    <w:rsid w:val="00F407E8"/>
    <w:rsid w:val="00F43C12"/>
    <w:rsid w:val="00F4434C"/>
    <w:rsid w:val="00F52070"/>
    <w:rsid w:val="00F556F8"/>
    <w:rsid w:val="00F60440"/>
    <w:rsid w:val="00F60BA6"/>
    <w:rsid w:val="00F66253"/>
    <w:rsid w:val="00F6727E"/>
    <w:rsid w:val="00F718D9"/>
    <w:rsid w:val="00F731D0"/>
    <w:rsid w:val="00F7722A"/>
    <w:rsid w:val="00F81D80"/>
    <w:rsid w:val="00F83D12"/>
    <w:rsid w:val="00F87A12"/>
    <w:rsid w:val="00F9495C"/>
    <w:rsid w:val="00F94CF2"/>
    <w:rsid w:val="00FA20EA"/>
    <w:rsid w:val="00FA3E9C"/>
    <w:rsid w:val="00FA5F18"/>
    <w:rsid w:val="00FB0CF7"/>
    <w:rsid w:val="00FB31D1"/>
    <w:rsid w:val="00FB48F9"/>
    <w:rsid w:val="00FC728F"/>
    <w:rsid w:val="00FC7DE7"/>
    <w:rsid w:val="00FD20E7"/>
    <w:rsid w:val="00FD240E"/>
    <w:rsid w:val="00FD2C6F"/>
    <w:rsid w:val="00FD5F15"/>
    <w:rsid w:val="00FD63F0"/>
    <w:rsid w:val="00FD6DB6"/>
    <w:rsid w:val="00FE2516"/>
    <w:rsid w:val="00FE6573"/>
    <w:rsid w:val="00FF5E41"/>
    <w:rsid w:val="00FF6117"/>
    <w:rsid w:val="00FF6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608E63"/>
  <w15:docId w15:val="{9D94BA3F-9C14-4FC0-B960-A586555B8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uiPriority="99"/>
    <w:lsdException w:name="Hyperlink" w:uiPriority="99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20B4A"/>
    <w:pPr>
      <w:tabs>
        <w:tab w:val="left" w:pos="2160"/>
        <w:tab w:val="left" w:pos="2880"/>
        <w:tab w:val="left" w:pos="4500"/>
      </w:tabs>
    </w:pPr>
    <w:rPr>
      <w:rFonts w:ascii="Arial" w:hAnsi="Arial"/>
      <w:lang w:val="sk-SK"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304C3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304C34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link w:val="Nadpis3Char"/>
    <w:uiPriority w:val="9"/>
    <w:qFormat/>
    <w:rsid w:val="00304C34"/>
    <w:pPr>
      <w:keepNext/>
      <w:numPr>
        <w:numId w:val="3"/>
      </w:numPr>
      <w:tabs>
        <w:tab w:val="num" w:pos="540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paragraph" w:styleId="Nadpis4">
    <w:name w:val="heading 4"/>
    <w:basedOn w:val="Normlny"/>
    <w:next w:val="Normlny"/>
    <w:link w:val="Nadpis4Char"/>
    <w:uiPriority w:val="9"/>
    <w:qFormat/>
    <w:rsid w:val="00304C34"/>
    <w:pPr>
      <w:keepNext/>
      <w:numPr>
        <w:numId w:val="2"/>
      </w:numPr>
      <w:outlineLvl w:val="3"/>
    </w:pPr>
    <w:rPr>
      <w:b/>
      <w:bCs/>
      <w:smallCaps/>
      <w:szCs w:val="22"/>
    </w:rPr>
  </w:style>
  <w:style w:type="paragraph" w:styleId="Nadpis5">
    <w:name w:val="heading 5"/>
    <w:basedOn w:val="Normlny"/>
    <w:next w:val="Normlny"/>
    <w:link w:val="Nadpis5Char"/>
    <w:uiPriority w:val="9"/>
    <w:qFormat/>
    <w:rsid w:val="00304C34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uiPriority w:val="9"/>
    <w:qFormat/>
    <w:rsid w:val="00304C34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lang w:eastAsia="sk-SK"/>
    </w:rPr>
  </w:style>
  <w:style w:type="paragraph" w:styleId="Nadpis7">
    <w:name w:val="heading 7"/>
    <w:basedOn w:val="Normlny"/>
    <w:next w:val="Normlny"/>
    <w:link w:val="Nadpis7Char"/>
    <w:uiPriority w:val="9"/>
    <w:qFormat/>
    <w:rsid w:val="00304C34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u w:val="single"/>
    </w:rPr>
  </w:style>
  <w:style w:type="paragraph" w:styleId="Nadpis8">
    <w:name w:val="heading 8"/>
    <w:basedOn w:val="Normlny"/>
    <w:next w:val="Normlny"/>
    <w:link w:val="Nadpis8Char"/>
    <w:qFormat/>
    <w:rsid w:val="00304C34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u w:val="single"/>
      <w:lang w:eastAsia="sk-SK"/>
    </w:rPr>
  </w:style>
  <w:style w:type="paragraph" w:styleId="Nadpis9">
    <w:name w:val="heading 9"/>
    <w:basedOn w:val="Normlny"/>
    <w:next w:val="Normlny"/>
    <w:link w:val="Nadpis9Char"/>
    <w:uiPriority w:val="9"/>
    <w:qFormat/>
    <w:rsid w:val="00304C34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1">
    <w:name w:val="Normální1"/>
    <w:basedOn w:val="Normlny"/>
    <w:rsid w:val="00304C34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</w:rPr>
  </w:style>
  <w:style w:type="paragraph" w:styleId="Hlavika">
    <w:name w:val="header"/>
    <w:basedOn w:val="Normlny"/>
    <w:link w:val="HlavikaChar"/>
    <w:uiPriority w:val="99"/>
    <w:rsid w:val="00304C3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paragraph" w:styleId="Nzov">
    <w:name w:val="Title"/>
    <w:basedOn w:val="Normlny"/>
    <w:qFormat/>
    <w:rsid w:val="00304C34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sk-SK"/>
    </w:rPr>
  </w:style>
  <w:style w:type="paragraph" w:styleId="Zkladntext3">
    <w:name w:val="Body Text 3"/>
    <w:basedOn w:val="Normlny"/>
    <w:link w:val="Zkladntext3Char"/>
    <w:rsid w:val="00304C34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04C34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lang w:eastAsia="sk-SK"/>
    </w:rPr>
  </w:style>
  <w:style w:type="character" w:styleId="Hypertextovprepojenie">
    <w:name w:val="Hyperlink"/>
    <w:uiPriority w:val="99"/>
    <w:rsid w:val="00304C34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rsid w:val="00304C34"/>
    <w:pPr>
      <w:tabs>
        <w:tab w:val="clear" w:pos="2160"/>
        <w:tab w:val="clear" w:pos="2880"/>
        <w:tab w:val="clear" w:pos="4500"/>
      </w:tabs>
    </w:pPr>
    <w:rPr>
      <w:noProof/>
    </w:rPr>
  </w:style>
  <w:style w:type="paragraph" w:styleId="Zkladntext">
    <w:name w:val="Body Text"/>
    <w:basedOn w:val="Normlny"/>
    <w:link w:val="ZkladntextChar"/>
    <w:rsid w:val="00304C34"/>
    <w:pPr>
      <w:tabs>
        <w:tab w:val="clear" w:pos="2160"/>
        <w:tab w:val="clear" w:pos="2880"/>
        <w:tab w:val="clear" w:pos="4500"/>
      </w:tabs>
      <w:jc w:val="both"/>
    </w:pPr>
    <w:rPr>
      <w:noProof/>
    </w:rPr>
  </w:style>
  <w:style w:type="paragraph" w:styleId="Zoznam2">
    <w:name w:val="List 2"/>
    <w:basedOn w:val="Normlny"/>
    <w:rsid w:val="00304C34"/>
    <w:pPr>
      <w:tabs>
        <w:tab w:val="clear" w:pos="2160"/>
        <w:tab w:val="clear" w:pos="2880"/>
        <w:tab w:val="clear" w:pos="4500"/>
      </w:tabs>
      <w:ind w:left="566" w:hanging="283"/>
    </w:pPr>
    <w:rPr>
      <w:noProof/>
      <w:lang w:eastAsia="sk-SK"/>
    </w:rPr>
  </w:style>
  <w:style w:type="paragraph" w:styleId="Pta">
    <w:name w:val="footer"/>
    <w:basedOn w:val="Normlny"/>
    <w:link w:val="PtaChar"/>
    <w:uiPriority w:val="99"/>
    <w:rsid w:val="00304C3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</w:rPr>
  </w:style>
  <w:style w:type="character" w:styleId="slostrany">
    <w:name w:val="page number"/>
    <w:basedOn w:val="Predvolenpsmoodseku"/>
    <w:uiPriority w:val="99"/>
    <w:rsid w:val="00304C34"/>
  </w:style>
  <w:style w:type="paragraph" w:styleId="Zarkazkladnhotextu3">
    <w:name w:val="Body Text Indent 3"/>
    <w:basedOn w:val="Normlny"/>
    <w:link w:val="Zarkazkladnhotextu3Char"/>
    <w:uiPriority w:val="99"/>
    <w:rsid w:val="00304C34"/>
    <w:pPr>
      <w:tabs>
        <w:tab w:val="clear" w:pos="2160"/>
        <w:tab w:val="left" w:pos="360"/>
      </w:tabs>
      <w:ind w:left="360" w:hanging="360"/>
      <w:jc w:val="both"/>
    </w:pPr>
    <w:rPr>
      <w:rFonts w:cs="Arial"/>
    </w:rPr>
  </w:style>
  <w:style w:type="paragraph" w:styleId="Zkladntext2">
    <w:name w:val="Body Text 2"/>
    <w:basedOn w:val="Normlny"/>
    <w:link w:val="Zkladntext2Char"/>
    <w:uiPriority w:val="99"/>
    <w:rsid w:val="00304C34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AE0CDB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187F6B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link w:val="OdsekzoznamuChar"/>
    <w:uiPriority w:val="34"/>
    <w:qFormat/>
    <w:rsid w:val="00C90BE9"/>
    <w:pPr>
      <w:ind w:left="708"/>
    </w:pPr>
  </w:style>
  <w:style w:type="paragraph" w:customStyle="1" w:styleId="CharChar1CharCharCharCharChar">
    <w:name w:val="Char Char1 Char Char Char Char Char"/>
    <w:basedOn w:val="Normlny"/>
    <w:rsid w:val="00A2072B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AE0CDB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AE0CDB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qFormat/>
    <w:rsid w:val="00555FE7"/>
    <w:pPr>
      <w:ind w:left="708"/>
    </w:pPr>
  </w:style>
  <w:style w:type="character" w:customStyle="1" w:styleId="Nadpis7Char">
    <w:name w:val="Nadpis 7 Char"/>
    <w:link w:val="Nadpis7"/>
    <w:uiPriority w:val="9"/>
    <w:rsid w:val="0031460B"/>
    <w:rPr>
      <w:rFonts w:ascii="Arial" w:hAnsi="Arial"/>
      <w:b/>
      <w:bCs/>
      <w:noProof/>
      <w:szCs w:val="24"/>
      <w:u w:val="single"/>
    </w:rPr>
  </w:style>
  <w:style w:type="character" w:customStyle="1" w:styleId="pre">
    <w:name w:val="pre"/>
    <w:basedOn w:val="Predvolenpsmoodseku"/>
    <w:rsid w:val="00D519E0"/>
  </w:style>
  <w:style w:type="paragraph" w:styleId="Prvzarkazkladnhotextu2">
    <w:name w:val="Body Text First Indent 2"/>
    <w:basedOn w:val="Zarkazkladnhotextu"/>
    <w:link w:val="Prvzarkazkladnhotextu2Char"/>
    <w:unhideWhenUsed/>
    <w:rsid w:val="00100FB0"/>
    <w:pPr>
      <w:tabs>
        <w:tab w:val="left" w:pos="2160"/>
        <w:tab w:val="left" w:pos="2880"/>
        <w:tab w:val="left" w:pos="4500"/>
      </w:tabs>
      <w:spacing w:after="120"/>
      <w:ind w:left="283" w:firstLine="210"/>
    </w:pPr>
  </w:style>
  <w:style w:type="character" w:customStyle="1" w:styleId="ZarkazkladnhotextuChar">
    <w:name w:val="Zarážka základného textu Char"/>
    <w:link w:val="Zarkazkladnhotextu"/>
    <w:uiPriority w:val="99"/>
    <w:rsid w:val="00100FB0"/>
    <w:rPr>
      <w:rFonts w:ascii="Arial" w:hAnsi="Arial" w:cs="Arial"/>
      <w:noProof/>
    </w:rPr>
  </w:style>
  <w:style w:type="character" w:customStyle="1" w:styleId="Prvzarkazkladnhotextu2Char">
    <w:name w:val="Prvá zarážka základného textu 2 Char"/>
    <w:link w:val="Prvzarkazkladnhotextu2"/>
    <w:rsid w:val="00100FB0"/>
    <w:rPr>
      <w:rFonts w:ascii="Arial" w:hAnsi="Arial" w:cs="Arial"/>
      <w:noProof/>
    </w:rPr>
  </w:style>
  <w:style w:type="character" w:customStyle="1" w:styleId="Nadpis4Char">
    <w:name w:val="Nadpis 4 Char"/>
    <w:link w:val="Nadpis4"/>
    <w:uiPriority w:val="9"/>
    <w:rsid w:val="006517F6"/>
    <w:rPr>
      <w:rFonts w:ascii="Arial" w:hAnsi="Arial"/>
      <w:b/>
      <w:bCs/>
      <w:smallCaps/>
      <w:szCs w:val="22"/>
      <w:lang w:val="sk-SK" w:eastAsia="cs-CZ"/>
    </w:rPr>
  </w:style>
  <w:style w:type="numbering" w:customStyle="1" w:styleId="tl1">
    <w:name w:val="Štýl1"/>
    <w:rsid w:val="00023B3D"/>
    <w:pPr>
      <w:numPr>
        <w:numId w:val="5"/>
      </w:numPr>
    </w:pPr>
  </w:style>
  <w:style w:type="character" w:customStyle="1" w:styleId="PtaChar">
    <w:name w:val="Päta Char"/>
    <w:link w:val="Pta"/>
    <w:uiPriority w:val="99"/>
    <w:rsid w:val="00B62FA5"/>
    <w:rPr>
      <w:rFonts w:ascii="Arial" w:hAnsi="Arial"/>
      <w:noProof/>
      <w:szCs w:val="24"/>
    </w:rPr>
  </w:style>
  <w:style w:type="numbering" w:customStyle="1" w:styleId="tl5">
    <w:name w:val="Štýl5"/>
    <w:rsid w:val="00A90932"/>
    <w:pPr>
      <w:numPr>
        <w:numId w:val="11"/>
      </w:numPr>
    </w:pPr>
  </w:style>
  <w:style w:type="paragraph" w:styleId="Textkomentra">
    <w:name w:val="annotation text"/>
    <w:basedOn w:val="Normlny"/>
    <w:link w:val="TextkomentraChar"/>
    <w:uiPriority w:val="99"/>
    <w:rsid w:val="003B4F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3B4FF1"/>
    <w:rPr>
      <w:lang w:val="en-GB" w:eastAsia="en-GB"/>
    </w:rPr>
  </w:style>
  <w:style w:type="paragraph" w:customStyle="1" w:styleId="Default">
    <w:name w:val="Default"/>
    <w:rsid w:val="00763B91"/>
    <w:pPr>
      <w:autoSpaceDE w:val="0"/>
      <w:autoSpaceDN w:val="0"/>
      <w:adjustRightInd w:val="0"/>
    </w:pPr>
    <w:rPr>
      <w:rFonts w:ascii="Arial" w:hAnsi="Arial" w:cs="Arial"/>
      <w:color w:val="000000"/>
      <w:lang w:val="sk-SK" w:eastAsia="sk-SK"/>
    </w:rPr>
  </w:style>
  <w:style w:type="paragraph" w:customStyle="1" w:styleId="16odsek10ptodsadeny2x">
    <w:name w:val="16_odsek_10pt_odsadeny2x"/>
    <w:basedOn w:val="Normlny"/>
    <w:uiPriority w:val="99"/>
    <w:rsid w:val="00471652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character" w:customStyle="1" w:styleId="ZkladntextChar">
    <w:name w:val="Základný text Char"/>
    <w:link w:val="Zkladntext"/>
    <w:rsid w:val="00471652"/>
    <w:rPr>
      <w:rFonts w:ascii="Arial" w:hAnsi="Arial"/>
      <w:noProof/>
      <w:szCs w:val="24"/>
    </w:rPr>
  </w:style>
  <w:style w:type="character" w:customStyle="1" w:styleId="HlavikaChar">
    <w:name w:val="Hlavička Char"/>
    <w:link w:val="Hlavika"/>
    <w:uiPriority w:val="99"/>
    <w:rsid w:val="0086165D"/>
    <w:rPr>
      <w:rFonts w:ascii="Arial" w:hAnsi="Arial"/>
      <w:lang w:eastAsia="cs-CZ"/>
    </w:rPr>
  </w:style>
  <w:style w:type="paragraph" w:customStyle="1" w:styleId="Standard">
    <w:name w:val="Standard"/>
    <w:rsid w:val="007A61EB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lang w:val="sk-SK" w:eastAsia="zh-CN"/>
    </w:rPr>
  </w:style>
  <w:style w:type="character" w:styleId="Odkaznakomentr">
    <w:name w:val="annotation reference"/>
    <w:uiPriority w:val="99"/>
    <w:unhideWhenUsed/>
    <w:rsid w:val="00980448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980448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eastAsia="cs-CZ"/>
    </w:rPr>
  </w:style>
  <w:style w:type="character" w:customStyle="1" w:styleId="PredmetkomentraChar">
    <w:name w:val="Predmet komentára Char"/>
    <w:link w:val="Predmetkomentra"/>
    <w:uiPriority w:val="99"/>
    <w:rsid w:val="00980448"/>
    <w:rPr>
      <w:rFonts w:ascii="Arial" w:hAnsi="Arial"/>
      <w:b/>
      <w:bCs/>
      <w:lang w:val="en-GB" w:eastAsia="cs-CZ"/>
    </w:rPr>
  </w:style>
  <w:style w:type="paragraph" w:styleId="Bezriadkovania">
    <w:name w:val="No Spacing"/>
    <w:autoRedefine/>
    <w:uiPriority w:val="1"/>
    <w:qFormat/>
    <w:rsid w:val="00533EBC"/>
    <w:pPr>
      <w:tabs>
        <w:tab w:val="num" w:pos="1324"/>
      </w:tabs>
      <w:ind w:left="567" w:hanging="283"/>
      <w:jc w:val="both"/>
    </w:pPr>
    <w:rPr>
      <w:rFonts w:eastAsia="Calibri"/>
      <w:sz w:val="22"/>
      <w:szCs w:val="22"/>
      <w:lang w:val="sk-SK"/>
    </w:rPr>
  </w:style>
  <w:style w:type="character" w:styleId="PouitHypertextovPrepojenie">
    <w:name w:val="FollowedHyperlink"/>
    <w:basedOn w:val="Predvolenpsmoodseku"/>
    <w:rsid w:val="00826F4F"/>
    <w:rPr>
      <w:color w:val="800080" w:themeColor="followedHyperlink"/>
      <w:u w:val="single"/>
    </w:rPr>
  </w:style>
  <w:style w:type="character" w:customStyle="1" w:styleId="Nadpis11Char">
    <w:name w:val="Nadpis 11 Char"/>
    <w:basedOn w:val="Predvolenpsmoodseku"/>
    <w:link w:val="Nadpis11"/>
    <w:locked/>
    <w:rsid w:val="00922ED8"/>
    <w:rPr>
      <w:b/>
      <w:sz w:val="22"/>
      <w:szCs w:val="22"/>
    </w:rPr>
  </w:style>
  <w:style w:type="paragraph" w:customStyle="1" w:styleId="Nadpis11">
    <w:name w:val="Nadpis 11"/>
    <w:basedOn w:val="Normlnysozarkami"/>
    <w:link w:val="Nadpis11Char"/>
    <w:autoRedefine/>
    <w:qFormat/>
    <w:rsid w:val="00922ED8"/>
    <w:pPr>
      <w:tabs>
        <w:tab w:val="clear" w:pos="2160"/>
        <w:tab w:val="clear" w:pos="2880"/>
        <w:tab w:val="clear" w:pos="4500"/>
      </w:tabs>
      <w:ind w:left="0"/>
      <w:jc w:val="center"/>
    </w:pPr>
    <w:rPr>
      <w:rFonts w:ascii="Times New Roman" w:hAnsi="Times New Roman"/>
      <w:b/>
      <w:sz w:val="22"/>
      <w:szCs w:val="22"/>
      <w:lang w:val="en-US" w:eastAsia="en-US"/>
    </w:rPr>
  </w:style>
  <w:style w:type="paragraph" w:styleId="Normlnysozarkami">
    <w:name w:val="Normal Indent"/>
    <w:basedOn w:val="Normlny"/>
    <w:unhideWhenUsed/>
    <w:rsid w:val="00536520"/>
    <w:pPr>
      <w:ind w:left="708"/>
    </w:pPr>
  </w:style>
  <w:style w:type="character" w:customStyle="1" w:styleId="Nadpis2Char">
    <w:name w:val="Nadpis 2 Char"/>
    <w:basedOn w:val="Predvolenpsmoodseku"/>
    <w:link w:val="Nadpis2"/>
    <w:uiPriority w:val="9"/>
    <w:rsid w:val="00EC1050"/>
    <w:rPr>
      <w:rFonts w:ascii="Arial" w:hAnsi="Arial" w:cs="Arial"/>
      <w:b/>
      <w:bCs/>
      <w:lang w:val="sk-SK" w:eastAsia="cs-CZ"/>
    </w:rPr>
  </w:style>
  <w:style w:type="paragraph" w:customStyle="1" w:styleId="elenco">
    <w:name w:val="elenco"/>
    <w:basedOn w:val="Normlny"/>
    <w:rsid w:val="00CD7627"/>
    <w:pPr>
      <w:tabs>
        <w:tab w:val="clear" w:pos="2160"/>
        <w:tab w:val="clear" w:pos="2880"/>
        <w:tab w:val="clear" w:pos="4500"/>
        <w:tab w:val="left" w:pos="499"/>
      </w:tabs>
      <w:ind w:right="352"/>
      <w:jc w:val="both"/>
    </w:pPr>
    <w:rPr>
      <w:rFonts w:ascii="Times New Roman" w:eastAsiaTheme="minorEastAsia" w:hAnsi="Times New Roman"/>
      <w:sz w:val="22"/>
      <w:szCs w:val="20"/>
      <w:lang w:val="en-GB" w:eastAsia="sk-SK"/>
    </w:rPr>
  </w:style>
  <w:style w:type="table" w:styleId="Mriekatabuky">
    <w:name w:val="Table Grid"/>
    <w:basedOn w:val="Normlnatabuka"/>
    <w:uiPriority w:val="39"/>
    <w:rsid w:val="009E33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Predvolenpsmoodseku"/>
    <w:rsid w:val="00704CB1"/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965428"/>
    <w:rPr>
      <w:rFonts w:ascii="Arial" w:hAnsi="Arial"/>
      <w:noProof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rsid w:val="00A8703B"/>
    <w:rPr>
      <w:rFonts w:ascii="Arial" w:hAnsi="Arial"/>
      <w:noProof/>
      <w:color w:val="FF0000"/>
      <w:lang w:val="sk-SK" w:eastAsia="sk-SK"/>
    </w:rPr>
  </w:style>
  <w:style w:type="character" w:customStyle="1" w:styleId="Zmienka1">
    <w:name w:val="Zmienka1"/>
    <w:basedOn w:val="Predvolenpsmoodseku"/>
    <w:uiPriority w:val="99"/>
    <w:semiHidden/>
    <w:unhideWhenUsed/>
    <w:rsid w:val="0019702F"/>
    <w:rPr>
      <w:color w:val="2B579A"/>
      <w:shd w:val="clear" w:color="auto" w:fill="E6E6E6"/>
    </w:rPr>
  </w:style>
  <w:style w:type="character" w:customStyle="1" w:styleId="Zmienka2">
    <w:name w:val="Zmienka2"/>
    <w:basedOn w:val="Predvolenpsmoodseku"/>
    <w:uiPriority w:val="99"/>
    <w:semiHidden/>
    <w:unhideWhenUsed/>
    <w:rsid w:val="008049ED"/>
    <w:rPr>
      <w:color w:val="2B579A"/>
      <w:shd w:val="clear" w:color="auto" w:fill="E6E6E6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D04ED2"/>
    <w:rPr>
      <w:color w:val="808080"/>
      <w:shd w:val="clear" w:color="auto" w:fill="E6E6E6"/>
    </w:rPr>
  </w:style>
  <w:style w:type="character" w:customStyle="1" w:styleId="Nadpis1Char">
    <w:name w:val="Nadpis 1 Char"/>
    <w:link w:val="Nadpis1"/>
    <w:uiPriority w:val="9"/>
    <w:locked/>
    <w:rsid w:val="00C23F92"/>
    <w:rPr>
      <w:rFonts w:ascii="Arial" w:hAnsi="Arial" w:cs="Arial"/>
      <w:b/>
      <w:bCs/>
      <w:kern w:val="32"/>
      <w:sz w:val="32"/>
      <w:szCs w:val="32"/>
      <w:lang w:val="sk-SK" w:eastAsia="cs-CZ"/>
    </w:rPr>
  </w:style>
  <w:style w:type="character" w:customStyle="1" w:styleId="Nadpis3Char">
    <w:name w:val="Nadpis 3 Char"/>
    <w:link w:val="Nadpis3"/>
    <w:uiPriority w:val="9"/>
    <w:locked/>
    <w:rsid w:val="00C23F92"/>
    <w:rPr>
      <w:rFonts w:ascii="Arial" w:hAnsi="Arial" w:cs="Arial"/>
      <w:b/>
      <w:bCs/>
      <w:smallCaps/>
      <w:szCs w:val="22"/>
      <w:lang w:val="sk-SK" w:eastAsia="cs-CZ"/>
    </w:rPr>
  </w:style>
  <w:style w:type="character" w:customStyle="1" w:styleId="Nadpis5Char">
    <w:name w:val="Nadpis 5 Char"/>
    <w:link w:val="Nadpis5"/>
    <w:uiPriority w:val="9"/>
    <w:locked/>
    <w:rsid w:val="00C23F92"/>
    <w:rPr>
      <w:rFonts w:ascii="Arial" w:hAnsi="Arial"/>
      <w:b/>
      <w:bCs/>
      <w:noProof/>
      <w:sz w:val="28"/>
      <w:szCs w:val="28"/>
      <w:lang w:val="sk-SK" w:eastAsia="sk-SK"/>
    </w:rPr>
  </w:style>
  <w:style w:type="character" w:customStyle="1" w:styleId="Nadpis6Char">
    <w:name w:val="Nadpis 6 Char"/>
    <w:link w:val="Nadpis6"/>
    <w:uiPriority w:val="9"/>
    <w:locked/>
    <w:rsid w:val="00C23F92"/>
    <w:rPr>
      <w:rFonts w:ascii="Arial" w:hAnsi="Arial"/>
      <w:b/>
      <w:bCs/>
      <w:noProof/>
      <w:lang w:val="sk-SK" w:eastAsia="sk-SK"/>
    </w:rPr>
  </w:style>
  <w:style w:type="character" w:customStyle="1" w:styleId="Nadpis8Char">
    <w:name w:val="Nadpis 8 Char"/>
    <w:link w:val="Nadpis8"/>
    <w:locked/>
    <w:rsid w:val="00C23F92"/>
    <w:rPr>
      <w:rFonts w:ascii="Arial" w:hAnsi="Arial"/>
      <w:noProof/>
      <w:u w:val="single"/>
      <w:lang w:val="sk-SK" w:eastAsia="sk-SK"/>
    </w:rPr>
  </w:style>
  <w:style w:type="character" w:customStyle="1" w:styleId="Nadpis9Char">
    <w:name w:val="Nadpis 9 Char"/>
    <w:link w:val="Nadpis9"/>
    <w:uiPriority w:val="9"/>
    <w:locked/>
    <w:rsid w:val="00C23F92"/>
    <w:rPr>
      <w:rFonts w:ascii="Arial" w:hAnsi="Arial"/>
      <w:b/>
      <w:bCs/>
      <w:noProof/>
      <w:u w:val="single"/>
      <w:lang w:val="sk-SK" w:eastAsia="sk-SK"/>
    </w:rPr>
  </w:style>
  <w:style w:type="paragraph" w:customStyle="1" w:styleId="Sa">
    <w:name w:val="Súťaž"/>
    <w:basedOn w:val="Normlny"/>
    <w:rsid w:val="00C23F92"/>
    <w:pPr>
      <w:tabs>
        <w:tab w:val="clear" w:pos="2160"/>
        <w:tab w:val="clear" w:pos="2880"/>
        <w:tab w:val="clear" w:pos="4500"/>
      </w:tabs>
      <w:ind w:left="397"/>
      <w:jc w:val="center"/>
    </w:pPr>
    <w:rPr>
      <w:rFonts w:ascii="Times New Roman" w:hAnsi="Times New Roman"/>
      <w:b/>
      <w:bCs/>
      <w:sz w:val="36"/>
      <w:szCs w:val="36"/>
      <w:lang w:eastAsia="sk-SK"/>
    </w:rPr>
  </w:style>
  <w:style w:type="paragraph" w:customStyle="1" w:styleId="BalloonText1">
    <w:name w:val="Balloon Text1"/>
    <w:basedOn w:val="Normlny"/>
    <w:semiHidden/>
    <w:rsid w:val="00C23F92"/>
    <w:pPr>
      <w:tabs>
        <w:tab w:val="clear" w:pos="2160"/>
        <w:tab w:val="clear" w:pos="2880"/>
        <w:tab w:val="clear" w:pos="4500"/>
      </w:tabs>
      <w:ind w:left="397"/>
    </w:pPr>
    <w:rPr>
      <w:rFonts w:ascii="Tahoma" w:hAnsi="Tahoma" w:cs="Tahoma"/>
      <w:sz w:val="16"/>
      <w:szCs w:val="16"/>
      <w:lang w:eastAsia="sk-SK"/>
    </w:rPr>
  </w:style>
  <w:style w:type="paragraph" w:customStyle="1" w:styleId="CommentSubject1">
    <w:name w:val="Comment Subject1"/>
    <w:basedOn w:val="Textkomentra"/>
    <w:next w:val="Textkomentra"/>
    <w:semiHidden/>
    <w:rsid w:val="00C23F92"/>
    <w:pPr>
      <w:widowControl/>
      <w:ind w:left="397"/>
    </w:pPr>
    <w:rPr>
      <w:b/>
      <w:bCs/>
      <w:sz w:val="20"/>
      <w:szCs w:val="20"/>
      <w:lang w:val="x-none" w:eastAsia="x-none"/>
    </w:rPr>
  </w:style>
  <w:style w:type="paragraph" w:styleId="Popis">
    <w:name w:val="caption"/>
    <w:basedOn w:val="Normlny"/>
    <w:next w:val="Normlny"/>
    <w:qFormat/>
    <w:rsid w:val="00C23F92"/>
    <w:pPr>
      <w:tabs>
        <w:tab w:val="clear" w:pos="2160"/>
        <w:tab w:val="clear" w:pos="2880"/>
        <w:tab w:val="clear" w:pos="4500"/>
      </w:tabs>
      <w:ind w:left="397"/>
    </w:pPr>
    <w:rPr>
      <w:rFonts w:ascii="Times New Roman" w:hAnsi="Times New Roman"/>
      <w:b/>
      <w:bCs/>
      <w:sz w:val="20"/>
      <w:szCs w:val="20"/>
      <w:lang w:eastAsia="sk-SK"/>
    </w:rPr>
  </w:style>
  <w:style w:type="paragraph" w:styleId="Obsah2">
    <w:name w:val="toc 2"/>
    <w:basedOn w:val="Normlny"/>
    <w:next w:val="Normlny"/>
    <w:autoRedefine/>
    <w:uiPriority w:val="39"/>
    <w:rsid w:val="00C23F92"/>
    <w:pPr>
      <w:tabs>
        <w:tab w:val="clear" w:pos="2160"/>
        <w:tab w:val="clear" w:pos="2880"/>
        <w:tab w:val="clear" w:pos="4500"/>
        <w:tab w:val="right" w:pos="9587"/>
      </w:tabs>
      <w:spacing w:before="20"/>
      <w:ind w:left="425" w:firstLine="1"/>
    </w:pPr>
    <w:rPr>
      <w:rFonts w:ascii="Arial Narrow" w:hAnsi="Arial Narrow" w:cs="Arial Narrow"/>
      <w:b/>
      <w:noProof/>
      <w:sz w:val="20"/>
      <w:szCs w:val="20"/>
      <w:lang w:eastAsia="sk-SK"/>
    </w:rPr>
  </w:style>
  <w:style w:type="paragraph" w:styleId="Obsah3">
    <w:name w:val="toc 3"/>
    <w:basedOn w:val="Normlny"/>
    <w:next w:val="Normlny"/>
    <w:autoRedefine/>
    <w:uiPriority w:val="39"/>
    <w:rsid w:val="00C23F92"/>
    <w:pPr>
      <w:tabs>
        <w:tab w:val="clear" w:pos="2160"/>
        <w:tab w:val="clear" w:pos="2880"/>
        <w:tab w:val="clear" w:pos="4500"/>
        <w:tab w:val="left" w:pos="993"/>
        <w:tab w:val="right" w:pos="9586"/>
      </w:tabs>
      <w:ind w:left="425"/>
    </w:pPr>
    <w:rPr>
      <w:rFonts w:ascii="Arial Narrow" w:hAnsi="Arial Narrow" w:cs="Arial Narrow"/>
      <w:noProof/>
      <w:sz w:val="20"/>
      <w:szCs w:val="20"/>
      <w:lang w:eastAsia="sk-SK"/>
    </w:rPr>
  </w:style>
  <w:style w:type="paragraph" w:styleId="Obsah1">
    <w:name w:val="toc 1"/>
    <w:basedOn w:val="Normlny"/>
    <w:next w:val="Normlny"/>
    <w:autoRedefine/>
    <w:uiPriority w:val="39"/>
    <w:rsid w:val="00C23F92"/>
    <w:pPr>
      <w:tabs>
        <w:tab w:val="clear" w:pos="2160"/>
        <w:tab w:val="clear" w:pos="2880"/>
        <w:tab w:val="clear" w:pos="4500"/>
        <w:tab w:val="left" w:pos="-2410"/>
        <w:tab w:val="left" w:pos="993"/>
        <w:tab w:val="right" w:pos="9587"/>
      </w:tabs>
      <w:spacing w:before="60"/>
    </w:pPr>
    <w:rPr>
      <w:rFonts w:ascii="Arial Narrow" w:hAnsi="Arial Narrow"/>
      <w:b/>
      <w:caps/>
      <w:noProof/>
      <w:sz w:val="20"/>
      <w:szCs w:val="20"/>
      <w:lang w:eastAsia="sk-SK"/>
    </w:rPr>
  </w:style>
  <w:style w:type="paragraph" w:styleId="Obsah4">
    <w:name w:val="toc 4"/>
    <w:basedOn w:val="Normlny"/>
    <w:next w:val="Normlny"/>
    <w:autoRedefine/>
    <w:semiHidden/>
    <w:rsid w:val="00C23F92"/>
    <w:pPr>
      <w:tabs>
        <w:tab w:val="clear" w:pos="2160"/>
        <w:tab w:val="clear" w:pos="2880"/>
        <w:tab w:val="clear" w:pos="4500"/>
        <w:tab w:val="right" w:pos="9586"/>
      </w:tabs>
    </w:pPr>
    <w:rPr>
      <w:rFonts w:ascii="Arial Narrow" w:hAnsi="Arial Narrow" w:cs="Arial Narrow"/>
      <w:noProof/>
      <w:sz w:val="20"/>
      <w:szCs w:val="20"/>
      <w:lang w:eastAsia="sk-SK"/>
    </w:rPr>
  </w:style>
  <w:style w:type="paragraph" w:styleId="Obsah5">
    <w:name w:val="toc 5"/>
    <w:basedOn w:val="Normlny"/>
    <w:next w:val="Normlny"/>
    <w:autoRedefine/>
    <w:semiHidden/>
    <w:rsid w:val="00C23F92"/>
    <w:pPr>
      <w:tabs>
        <w:tab w:val="clear" w:pos="2160"/>
        <w:tab w:val="clear" w:pos="2880"/>
        <w:tab w:val="clear" w:pos="4500"/>
        <w:tab w:val="right" w:pos="9586"/>
      </w:tabs>
    </w:pPr>
    <w:rPr>
      <w:rFonts w:ascii="Arial Narrow" w:hAnsi="Arial Narrow" w:cs="Arial Narrow"/>
      <w:noProof/>
      <w:sz w:val="20"/>
      <w:szCs w:val="20"/>
      <w:lang w:eastAsia="sk-SK"/>
    </w:rPr>
  </w:style>
  <w:style w:type="paragraph" w:styleId="Obsah6">
    <w:name w:val="toc 6"/>
    <w:basedOn w:val="Normlny"/>
    <w:next w:val="Normlny"/>
    <w:autoRedefine/>
    <w:semiHidden/>
    <w:rsid w:val="00C23F92"/>
    <w:pPr>
      <w:tabs>
        <w:tab w:val="clear" w:pos="2160"/>
        <w:tab w:val="clear" w:pos="2880"/>
        <w:tab w:val="clear" w:pos="4500"/>
      </w:tabs>
      <w:ind w:left="1000"/>
    </w:pPr>
    <w:rPr>
      <w:rFonts w:ascii="Times New Roman" w:hAnsi="Times New Roman"/>
      <w:sz w:val="20"/>
      <w:szCs w:val="20"/>
      <w:lang w:eastAsia="sk-SK"/>
    </w:rPr>
  </w:style>
  <w:style w:type="paragraph" w:styleId="Obsah7">
    <w:name w:val="toc 7"/>
    <w:basedOn w:val="Normlny"/>
    <w:next w:val="Normlny"/>
    <w:autoRedefine/>
    <w:semiHidden/>
    <w:rsid w:val="00C23F92"/>
    <w:pPr>
      <w:tabs>
        <w:tab w:val="clear" w:pos="2160"/>
        <w:tab w:val="clear" w:pos="2880"/>
        <w:tab w:val="clear" w:pos="4500"/>
      </w:tabs>
      <w:ind w:left="1200"/>
    </w:pPr>
    <w:rPr>
      <w:rFonts w:ascii="Times New Roman" w:hAnsi="Times New Roman"/>
      <w:sz w:val="20"/>
      <w:szCs w:val="20"/>
      <w:lang w:eastAsia="sk-SK"/>
    </w:rPr>
  </w:style>
  <w:style w:type="paragraph" w:styleId="Obsah8">
    <w:name w:val="toc 8"/>
    <w:basedOn w:val="Normlny"/>
    <w:next w:val="Normlny"/>
    <w:autoRedefine/>
    <w:semiHidden/>
    <w:rsid w:val="00C23F92"/>
    <w:pPr>
      <w:tabs>
        <w:tab w:val="clear" w:pos="2160"/>
        <w:tab w:val="clear" w:pos="2880"/>
        <w:tab w:val="clear" w:pos="4500"/>
      </w:tabs>
      <w:ind w:left="1400"/>
    </w:pPr>
    <w:rPr>
      <w:rFonts w:ascii="Times New Roman" w:hAnsi="Times New Roman"/>
      <w:sz w:val="20"/>
      <w:szCs w:val="20"/>
      <w:lang w:eastAsia="sk-SK"/>
    </w:rPr>
  </w:style>
  <w:style w:type="paragraph" w:styleId="Obsah9">
    <w:name w:val="toc 9"/>
    <w:basedOn w:val="Normlny"/>
    <w:next w:val="Normlny"/>
    <w:autoRedefine/>
    <w:semiHidden/>
    <w:rsid w:val="00C23F92"/>
    <w:pPr>
      <w:tabs>
        <w:tab w:val="clear" w:pos="2160"/>
        <w:tab w:val="clear" w:pos="2880"/>
        <w:tab w:val="clear" w:pos="4500"/>
      </w:tabs>
      <w:ind w:left="1600"/>
    </w:pPr>
    <w:rPr>
      <w:rFonts w:ascii="Times New Roman" w:hAnsi="Times New Roman"/>
      <w:sz w:val="20"/>
      <w:szCs w:val="20"/>
      <w:lang w:eastAsia="sk-SK"/>
    </w:rPr>
  </w:style>
  <w:style w:type="character" w:customStyle="1" w:styleId="CharChar6">
    <w:name w:val="Char Char6"/>
    <w:rsid w:val="00C23F92"/>
    <w:rPr>
      <w:rFonts w:ascii="Arial" w:hAnsi="Arial"/>
      <w:b/>
      <w:caps/>
      <w:lang w:val="sk-SK" w:eastAsia="sk-SK"/>
    </w:rPr>
  </w:style>
  <w:style w:type="paragraph" w:styleId="slovanzoznam4">
    <w:name w:val="List Number 4"/>
    <w:basedOn w:val="slovanzoznam3"/>
    <w:rsid w:val="00C23F92"/>
    <w:pPr>
      <w:numPr>
        <w:ilvl w:val="3"/>
      </w:numPr>
    </w:pPr>
  </w:style>
  <w:style w:type="paragraph" w:customStyle="1" w:styleId="Odstavec5">
    <w:name w:val="Odstavec_5"/>
    <w:basedOn w:val="Normlny"/>
    <w:rsid w:val="00C23F92"/>
    <w:pPr>
      <w:numPr>
        <w:ilvl w:val="2"/>
        <w:numId w:val="32"/>
      </w:numPr>
      <w:tabs>
        <w:tab w:val="clear" w:pos="397"/>
        <w:tab w:val="clear" w:pos="2160"/>
        <w:tab w:val="clear" w:pos="2880"/>
        <w:tab w:val="clear" w:pos="4500"/>
        <w:tab w:val="num" w:pos="1980"/>
      </w:tabs>
      <w:spacing w:before="120" w:after="120"/>
      <w:ind w:left="1980" w:hanging="360"/>
      <w:jc w:val="both"/>
    </w:pPr>
    <w:rPr>
      <w:rFonts w:ascii="Times New Roman" w:hAnsi="Times New Roman"/>
      <w:b/>
      <w:bCs/>
      <w:sz w:val="22"/>
      <w:szCs w:val="22"/>
      <w:lang w:eastAsia="sk-SK"/>
    </w:rPr>
  </w:style>
  <w:style w:type="character" w:customStyle="1" w:styleId="CharChar5">
    <w:name w:val="Char Char5"/>
    <w:rsid w:val="00C23F92"/>
    <w:rPr>
      <w:b/>
      <w:sz w:val="24"/>
      <w:lang w:val="sk-SK" w:eastAsia="sk-SK"/>
    </w:rPr>
  </w:style>
  <w:style w:type="character" w:customStyle="1" w:styleId="CharChar4">
    <w:name w:val="Char Char4"/>
    <w:rsid w:val="00C23F92"/>
    <w:rPr>
      <w:b/>
      <w:sz w:val="22"/>
      <w:lang w:val="sk-SK" w:eastAsia="sk-SK"/>
    </w:rPr>
  </w:style>
  <w:style w:type="character" w:customStyle="1" w:styleId="CharChar3">
    <w:name w:val="Char Char3"/>
    <w:rsid w:val="00C23F92"/>
    <w:rPr>
      <w:sz w:val="22"/>
      <w:lang w:val="sk-SK" w:eastAsia="sk-SK"/>
    </w:rPr>
  </w:style>
  <w:style w:type="paragraph" w:customStyle="1" w:styleId="Odstavec1">
    <w:name w:val="Odstavec_1"/>
    <w:basedOn w:val="Normlny"/>
    <w:rsid w:val="00C23F92"/>
    <w:pPr>
      <w:tabs>
        <w:tab w:val="clear" w:pos="2160"/>
        <w:tab w:val="clear" w:pos="2880"/>
        <w:tab w:val="clear" w:pos="4500"/>
      </w:tabs>
      <w:spacing w:before="240" w:after="120"/>
      <w:ind w:left="397"/>
      <w:jc w:val="both"/>
    </w:pPr>
    <w:rPr>
      <w:rFonts w:ascii="Times New Roman" w:hAnsi="Times New Roman"/>
      <w:sz w:val="22"/>
      <w:szCs w:val="22"/>
      <w:lang w:eastAsia="sk-SK"/>
    </w:rPr>
  </w:style>
  <w:style w:type="paragraph" w:customStyle="1" w:styleId="Odstavec2">
    <w:name w:val="Odstavec_2"/>
    <w:basedOn w:val="Odstavec1"/>
    <w:rsid w:val="00C23F92"/>
    <w:pPr>
      <w:spacing w:before="60" w:after="0"/>
      <w:ind w:left="902"/>
    </w:pPr>
  </w:style>
  <w:style w:type="paragraph" w:customStyle="1" w:styleId="Odstavec3">
    <w:name w:val="Odstavec_3"/>
    <w:basedOn w:val="Odstavec2"/>
    <w:rsid w:val="00C23F92"/>
    <w:pPr>
      <w:spacing w:before="120"/>
      <w:ind w:left="1620"/>
    </w:pPr>
  </w:style>
  <w:style w:type="paragraph" w:customStyle="1" w:styleId="Odstavec6">
    <w:name w:val="Odstavec_6"/>
    <w:basedOn w:val="Normlny"/>
    <w:rsid w:val="00C23F92"/>
    <w:pPr>
      <w:numPr>
        <w:numId w:val="33"/>
      </w:numPr>
      <w:tabs>
        <w:tab w:val="clear" w:pos="227"/>
        <w:tab w:val="clear" w:pos="2160"/>
        <w:tab w:val="clear" w:pos="2880"/>
        <w:tab w:val="clear" w:pos="4500"/>
      </w:tabs>
      <w:spacing w:before="60" w:after="60"/>
      <w:ind w:left="1260" w:hanging="360"/>
      <w:jc w:val="both"/>
    </w:pPr>
    <w:rPr>
      <w:rFonts w:ascii="Times New Roman" w:hAnsi="Times New Roman"/>
      <w:b/>
      <w:bCs/>
      <w:sz w:val="20"/>
      <w:szCs w:val="20"/>
      <w:lang w:eastAsia="sk-SK"/>
    </w:rPr>
  </w:style>
  <w:style w:type="paragraph" w:customStyle="1" w:styleId="Odtsvec4Char">
    <w:name w:val="Odtsvec_4 Char"/>
    <w:basedOn w:val="Normlny"/>
    <w:rsid w:val="00C23F92"/>
    <w:pPr>
      <w:tabs>
        <w:tab w:val="clear" w:pos="2160"/>
        <w:tab w:val="clear" w:pos="2880"/>
        <w:tab w:val="clear" w:pos="4500"/>
        <w:tab w:val="num" w:pos="1701"/>
      </w:tabs>
      <w:ind w:left="1985" w:hanging="284"/>
      <w:jc w:val="both"/>
    </w:pPr>
    <w:rPr>
      <w:rFonts w:ascii="Times New Roman" w:hAnsi="Times New Roman"/>
      <w:sz w:val="22"/>
      <w:szCs w:val="22"/>
      <w:lang w:eastAsia="sk-SK"/>
    </w:rPr>
  </w:style>
  <w:style w:type="character" w:customStyle="1" w:styleId="Odstavec1Char">
    <w:name w:val="Odstavec_1 Char"/>
    <w:rsid w:val="00C23F92"/>
    <w:rPr>
      <w:b/>
      <w:sz w:val="22"/>
      <w:lang w:val="sk-SK" w:eastAsia="sk-SK"/>
    </w:rPr>
  </w:style>
  <w:style w:type="character" w:customStyle="1" w:styleId="Odstavec2Char">
    <w:name w:val="Odstavec_2 Char"/>
    <w:rsid w:val="00C23F92"/>
    <w:rPr>
      <w:sz w:val="22"/>
      <w:lang w:val="sk-SK" w:eastAsia="sk-SK"/>
    </w:rPr>
  </w:style>
  <w:style w:type="character" w:customStyle="1" w:styleId="CharChar2">
    <w:name w:val="Char Char2"/>
    <w:rsid w:val="00C23F92"/>
    <w:rPr>
      <w:b/>
      <w:sz w:val="22"/>
      <w:lang w:val="sk-SK" w:eastAsia="sk-SK"/>
    </w:rPr>
  </w:style>
  <w:style w:type="character" w:customStyle="1" w:styleId="Odstavec3Char">
    <w:name w:val="Odstavec_3 Char"/>
    <w:rsid w:val="00C23F92"/>
    <w:rPr>
      <w:b/>
      <w:sz w:val="22"/>
      <w:lang w:val="sk-SK" w:eastAsia="sk-SK"/>
    </w:rPr>
  </w:style>
  <w:style w:type="character" w:customStyle="1" w:styleId="Titul">
    <w:name w:val="Titul"/>
    <w:rsid w:val="00C23F92"/>
    <w:rPr>
      <w:b/>
      <w:caps/>
      <w:sz w:val="24"/>
    </w:rPr>
  </w:style>
  <w:style w:type="paragraph" w:styleId="slovanzoznam">
    <w:name w:val="List Number"/>
    <w:basedOn w:val="Nadpis2"/>
    <w:autoRedefine/>
    <w:rsid w:val="00C23F92"/>
    <w:pPr>
      <w:keepNext w:val="0"/>
      <w:shd w:val="clear" w:color="auto" w:fill="FFFFFF"/>
      <w:tabs>
        <w:tab w:val="clear" w:pos="576"/>
        <w:tab w:val="clear" w:pos="1260"/>
        <w:tab w:val="clear" w:pos="2160"/>
        <w:tab w:val="clear" w:pos="2880"/>
        <w:tab w:val="clear" w:pos="4500"/>
      </w:tabs>
      <w:spacing w:before="240"/>
      <w:ind w:left="0"/>
      <w:jc w:val="both"/>
    </w:pPr>
    <w:rPr>
      <w:rFonts w:ascii="Arial Narrow" w:hAnsi="Arial Narrow" w:cs="Times New Roman"/>
      <w:caps/>
      <w:smallCaps/>
      <w:sz w:val="22"/>
      <w:szCs w:val="22"/>
      <w:lang w:val="x-none"/>
    </w:rPr>
  </w:style>
  <w:style w:type="paragraph" w:styleId="slovanzoznam2">
    <w:name w:val="List Number 2"/>
    <w:basedOn w:val="Odstavec1"/>
    <w:rsid w:val="00C23F92"/>
    <w:pPr>
      <w:tabs>
        <w:tab w:val="left" w:pos="900"/>
      </w:tabs>
      <w:spacing w:before="60" w:after="0"/>
      <w:ind w:left="0"/>
    </w:pPr>
  </w:style>
  <w:style w:type="character" w:customStyle="1" w:styleId="CharChar1">
    <w:name w:val="Char Char1"/>
    <w:rsid w:val="00C23F92"/>
    <w:rPr>
      <w:b/>
      <w:sz w:val="22"/>
      <w:lang w:val="sk-SK" w:eastAsia="sk-SK"/>
    </w:rPr>
  </w:style>
  <w:style w:type="paragraph" w:styleId="slovanzoznam3">
    <w:name w:val="List Number 3"/>
    <w:basedOn w:val="slovanzoznam2"/>
    <w:rsid w:val="00C23F92"/>
    <w:pPr>
      <w:numPr>
        <w:ilvl w:val="2"/>
      </w:numPr>
      <w:tabs>
        <w:tab w:val="clear" w:pos="900"/>
      </w:tabs>
    </w:pPr>
  </w:style>
  <w:style w:type="character" w:customStyle="1" w:styleId="CharChar">
    <w:name w:val="Char Char"/>
    <w:rsid w:val="00C23F92"/>
    <w:rPr>
      <w:sz w:val="22"/>
      <w:lang w:val="sk-SK" w:eastAsia="sk-SK"/>
    </w:rPr>
  </w:style>
  <w:style w:type="character" w:customStyle="1" w:styleId="Odstavec6Char">
    <w:name w:val="Odstavec_6 Char"/>
    <w:rsid w:val="00C23F92"/>
    <w:rPr>
      <w:b/>
      <w:lang w:val="sk-SK" w:eastAsia="sk-SK"/>
    </w:rPr>
  </w:style>
  <w:style w:type="character" w:customStyle="1" w:styleId="Odstavec5Char">
    <w:name w:val="Odstavec_5 Char"/>
    <w:rsid w:val="00C23F92"/>
    <w:rPr>
      <w:b/>
      <w:sz w:val="22"/>
      <w:lang w:val="sk-SK" w:eastAsia="sk-SK"/>
    </w:rPr>
  </w:style>
  <w:style w:type="paragraph" w:customStyle="1" w:styleId="P">
    <w:name w:val="ČP"/>
    <w:basedOn w:val="Normlny"/>
    <w:rsid w:val="00C23F92"/>
    <w:pPr>
      <w:tabs>
        <w:tab w:val="clear" w:pos="2160"/>
        <w:tab w:val="clear" w:pos="2880"/>
        <w:tab w:val="clear" w:pos="4500"/>
      </w:tabs>
      <w:ind w:left="397"/>
      <w:jc w:val="center"/>
    </w:pPr>
    <w:rPr>
      <w:rFonts w:cs="Arial"/>
      <w:b/>
      <w:bCs/>
      <w:lang w:eastAsia="sk-SK"/>
    </w:rPr>
  </w:style>
  <w:style w:type="paragraph" w:customStyle="1" w:styleId="Odstavec4B">
    <w:name w:val="Odstavec_4B"/>
    <w:rsid w:val="00C23F92"/>
    <w:pPr>
      <w:numPr>
        <w:numId w:val="34"/>
      </w:numPr>
      <w:tabs>
        <w:tab w:val="clear" w:pos="2061"/>
        <w:tab w:val="num" w:pos="1980"/>
      </w:tabs>
      <w:spacing w:before="60" w:after="60"/>
      <w:ind w:left="1980"/>
    </w:pPr>
    <w:rPr>
      <w:sz w:val="22"/>
      <w:szCs w:val="22"/>
      <w:lang w:val="sk-SK" w:eastAsia="sk-SK"/>
    </w:rPr>
  </w:style>
  <w:style w:type="paragraph" w:customStyle="1" w:styleId="Odstavec4A">
    <w:name w:val="Odstavec_4A"/>
    <w:basedOn w:val="Odtsvec4Char"/>
    <w:rsid w:val="00C23F92"/>
    <w:pPr>
      <w:tabs>
        <w:tab w:val="clear" w:pos="1701"/>
        <w:tab w:val="num" w:pos="926"/>
        <w:tab w:val="num" w:pos="1980"/>
      </w:tabs>
      <w:spacing w:before="60" w:after="60"/>
      <w:ind w:left="1980" w:hanging="360"/>
    </w:pPr>
  </w:style>
  <w:style w:type="character" w:customStyle="1" w:styleId="Odtsvec4CharChar">
    <w:name w:val="Odtsvec_4 Char Char"/>
    <w:rsid w:val="00C23F92"/>
    <w:rPr>
      <w:sz w:val="22"/>
      <w:lang w:val="sk-SK" w:eastAsia="sk-SK"/>
    </w:rPr>
  </w:style>
  <w:style w:type="paragraph" w:customStyle="1" w:styleId="lt1">
    <w:name w:val="lt1"/>
    <w:basedOn w:val="Normlny"/>
    <w:rsid w:val="00C23F92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styleId="truktradokumentu">
    <w:name w:val="Document Map"/>
    <w:basedOn w:val="Normlny"/>
    <w:link w:val="truktradokumentuChar"/>
    <w:uiPriority w:val="99"/>
    <w:rsid w:val="00C23F92"/>
    <w:pPr>
      <w:shd w:val="clear" w:color="auto" w:fill="000080"/>
      <w:tabs>
        <w:tab w:val="clear" w:pos="2160"/>
        <w:tab w:val="clear" w:pos="2880"/>
        <w:tab w:val="clear" w:pos="4500"/>
      </w:tabs>
      <w:ind w:left="397"/>
    </w:pPr>
    <w:rPr>
      <w:rFonts w:ascii="Times New Roman" w:hAnsi="Times New Roman"/>
      <w:sz w:val="2"/>
      <w:szCs w:val="20"/>
      <w:lang w:val="x-none" w:eastAsia="x-none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C23F92"/>
    <w:rPr>
      <w:sz w:val="2"/>
      <w:szCs w:val="20"/>
      <w:shd w:val="clear" w:color="auto" w:fill="000080"/>
      <w:lang w:val="x-none" w:eastAsia="x-none"/>
    </w:rPr>
  </w:style>
  <w:style w:type="paragraph" w:customStyle="1" w:styleId="Referencia">
    <w:name w:val="Referencia"/>
    <w:basedOn w:val="slovanzoznam2"/>
    <w:rsid w:val="00C23F92"/>
  </w:style>
  <w:style w:type="character" w:customStyle="1" w:styleId="ReferenciaChar">
    <w:name w:val="Referencia Char"/>
    <w:rsid w:val="00C23F92"/>
    <w:rPr>
      <w:b/>
      <w:sz w:val="22"/>
      <w:lang w:val="sk-SK" w:eastAsia="sk-SK"/>
    </w:rPr>
  </w:style>
  <w:style w:type="character" w:customStyle="1" w:styleId="TextbublinyChar">
    <w:name w:val="Text bubliny Char"/>
    <w:link w:val="Textbubliny"/>
    <w:uiPriority w:val="99"/>
    <w:semiHidden/>
    <w:locked/>
    <w:rsid w:val="00C23F92"/>
    <w:rPr>
      <w:rFonts w:ascii="Tahoma" w:hAnsi="Tahoma" w:cs="Tahoma"/>
      <w:sz w:val="16"/>
      <w:szCs w:val="16"/>
      <w:lang w:val="sk-SK" w:eastAsia="cs-CZ"/>
    </w:rPr>
  </w:style>
  <w:style w:type="paragraph" w:customStyle="1" w:styleId="CharChar10">
    <w:name w:val="Char Char10"/>
    <w:basedOn w:val="Normlny"/>
    <w:rsid w:val="00C23F92"/>
    <w:pPr>
      <w:tabs>
        <w:tab w:val="clear" w:pos="2160"/>
        <w:tab w:val="clear" w:pos="2880"/>
        <w:tab w:val="clear" w:pos="4500"/>
        <w:tab w:val="num" w:pos="397"/>
      </w:tabs>
      <w:ind w:left="964" w:hanging="567"/>
    </w:pPr>
    <w:rPr>
      <w:rFonts w:ascii="Times New Roman" w:hAnsi="Times New Roman"/>
      <w:sz w:val="20"/>
      <w:szCs w:val="20"/>
      <w:lang w:eastAsia="sk-SK"/>
    </w:rPr>
  </w:style>
  <w:style w:type="paragraph" w:customStyle="1" w:styleId="CharChar9">
    <w:name w:val="Char Char9"/>
    <w:basedOn w:val="Normlny"/>
    <w:rsid w:val="00C23F92"/>
    <w:pPr>
      <w:tabs>
        <w:tab w:val="clear" w:pos="2160"/>
        <w:tab w:val="clear" w:pos="2880"/>
        <w:tab w:val="clear" w:pos="4500"/>
        <w:tab w:val="num" w:pos="4253"/>
      </w:tabs>
      <w:ind w:left="4764" w:hanging="624"/>
    </w:pPr>
    <w:rPr>
      <w:rFonts w:ascii="Times New Roman" w:hAnsi="Times New Roman"/>
      <w:sz w:val="20"/>
      <w:szCs w:val="20"/>
      <w:lang w:eastAsia="sk-SK"/>
    </w:rPr>
  </w:style>
  <w:style w:type="paragraph" w:customStyle="1" w:styleId="Hlavikaobsahu1">
    <w:name w:val="Hlavička obsahu1"/>
    <w:basedOn w:val="Nadpis1"/>
    <w:next w:val="Normlny"/>
    <w:rsid w:val="00C23F92"/>
    <w:pPr>
      <w:keepLines/>
      <w:tabs>
        <w:tab w:val="clear" w:pos="2160"/>
        <w:tab w:val="clear" w:pos="2880"/>
        <w:tab w:val="clear" w:pos="4500"/>
      </w:tabs>
      <w:spacing w:after="0" w:line="276" w:lineRule="auto"/>
      <w:outlineLvl w:val="9"/>
    </w:pPr>
    <w:rPr>
      <w:rFonts w:ascii="Cambria" w:hAnsi="Cambria" w:cs="Cambria"/>
      <w:caps/>
      <w:smallCaps/>
      <w:color w:val="365F91"/>
      <w:kern w:val="0"/>
      <w:sz w:val="28"/>
      <w:szCs w:val="28"/>
      <w:lang w:val="x-none" w:eastAsia="x-none"/>
    </w:rPr>
  </w:style>
  <w:style w:type="paragraph" w:customStyle="1" w:styleId="Nadpis10">
    <w:name w:val="Nadpis 10"/>
    <w:basedOn w:val="Normlny"/>
    <w:rsid w:val="00C23F92"/>
    <w:pPr>
      <w:numPr>
        <w:numId w:val="35"/>
      </w:numPr>
      <w:tabs>
        <w:tab w:val="clear" w:pos="2160"/>
        <w:tab w:val="clear" w:pos="2880"/>
        <w:tab w:val="clear" w:pos="4500"/>
      </w:tabs>
      <w:ind w:left="851" w:hanging="284"/>
      <w:jc w:val="both"/>
    </w:pPr>
    <w:rPr>
      <w:rFonts w:ascii="Arial Narrow" w:hAnsi="Arial Narrow" w:cs="Arial Narrow"/>
      <w:sz w:val="22"/>
      <w:szCs w:val="22"/>
    </w:rPr>
  </w:style>
  <w:style w:type="paragraph" w:customStyle="1" w:styleId="Nadpis12">
    <w:name w:val="Nadpis12"/>
    <w:basedOn w:val="Nadpis11"/>
    <w:link w:val="Nadpis12Char"/>
    <w:autoRedefine/>
    <w:rsid w:val="00C23F92"/>
    <w:pPr>
      <w:numPr>
        <w:ilvl w:val="4"/>
      </w:numPr>
      <w:ind w:left="4176" w:hanging="709"/>
      <w:jc w:val="both"/>
    </w:pPr>
    <w:rPr>
      <w:rFonts w:ascii="Arial Narrow" w:hAnsi="Arial Narrow"/>
      <w:bCs/>
      <w:lang w:val="sk-SK" w:eastAsia="sk-SK"/>
    </w:rPr>
  </w:style>
  <w:style w:type="character" w:customStyle="1" w:styleId="Nadpis12Char">
    <w:name w:val="Nadpis12 Char"/>
    <w:link w:val="Nadpis12"/>
    <w:locked/>
    <w:rsid w:val="00C23F92"/>
    <w:rPr>
      <w:rFonts w:ascii="Arial Narrow" w:hAnsi="Arial Narrow"/>
      <w:b/>
      <w:bCs/>
      <w:sz w:val="22"/>
      <w:szCs w:val="22"/>
      <w:lang w:val="sk-SK" w:eastAsia="sk-SK"/>
    </w:rPr>
  </w:style>
  <w:style w:type="paragraph" w:customStyle="1" w:styleId="Nadpis13">
    <w:name w:val="Nadpis13"/>
    <w:basedOn w:val="Nadpis12"/>
    <w:link w:val="Nadpis13Char"/>
    <w:rsid w:val="00C23F92"/>
    <w:pPr>
      <w:numPr>
        <w:ilvl w:val="5"/>
      </w:numPr>
      <w:ind w:left="851" w:hanging="851"/>
    </w:pPr>
  </w:style>
  <w:style w:type="character" w:customStyle="1" w:styleId="Nadpis13Char">
    <w:name w:val="Nadpis13 Char"/>
    <w:link w:val="Nadpis13"/>
    <w:locked/>
    <w:rsid w:val="00C23F92"/>
    <w:rPr>
      <w:rFonts w:ascii="Arial Narrow" w:hAnsi="Arial Narrow"/>
      <w:b/>
      <w:bCs/>
      <w:sz w:val="22"/>
      <w:szCs w:val="22"/>
      <w:lang w:val="sk-SK" w:eastAsia="sk-SK"/>
    </w:rPr>
  </w:style>
  <w:style w:type="paragraph" w:styleId="Podtitul">
    <w:name w:val="Subtitle"/>
    <w:basedOn w:val="Nadpis7"/>
    <w:next w:val="Normlny"/>
    <w:link w:val="PodtitulChar"/>
    <w:qFormat/>
    <w:rsid w:val="00C23F92"/>
    <w:pPr>
      <w:keepNext w:val="0"/>
      <w:tabs>
        <w:tab w:val="left" w:pos="2268"/>
      </w:tabs>
      <w:spacing w:before="60" w:line="240" w:lineRule="auto"/>
      <w:jc w:val="center"/>
    </w:pPr>
    <w:rPr>
      <w:rFonts w:ascii="Arial Narrow" w:hAnsi="Arial Narrow"/>
      <w:noProof w:val="0"/>
      <w:sz w:val="22"/>
      <w:szCs w:val="22"/>
      <w:u w:val="none"/>
      <w:lang w:val="x-none" w:eastAsia="x-none"/>
    </w:rPr>
  </w:style>
  <w:style w:type="character" w:customStyle="1" w:styleId="PodtitulChar">
    <w:name w:val="Podtitul Char"/>
    <w:basedOn w:val="Predvolenpsmoodseku"/>
    <w:link w:val="Podtitul"/>
    <w:rsid w:val="00C23F92"/>
    <w:rPr>
      <w:rFonts w:ascii="Arial Narrow" w:hAnsi="Arial Narrow"/>
      <w:b/>
      <w:bCs/>
      <w:sz w:val="22"/>
      <w:szCs w:val="22"/>
      <w:lang w:val="x-none" w:eastAsia="x-none"/>
    </w:rPr>
  </w:style>
  <w:style w:type="paragraph" w:customStyle="1" w:styleId="odsek1">
    <w:name w:val="odsek1"/>
    <w:basedOn w:val="Normlny"/>
    <w:autoRedefine/>
    <w:rsid w:val="00C23F92"/>
    <w:pPr>
      <w:tabs>
        <w:tab w:val="clear" w:pos="2160"/>
        <w:tab w:val="clear" w:pos="2880"/>
        <w:tab w:val="clear" w:pos="4500"/>
      </w:tabs>
      <w:spacing w:before="60"/>
      <w:ind w:left="720"/>
      <w:jc w:val="both"/>
    </w:pPr>
    <w:rPr>
      <w:rFonts w:ascii="Times New Roman" w:hAnsi="Times New Roman"/>
      <w:sz w:val="22"/>
      <w:szCs w:val="22"/>
      <w:lang w:eastAsia="sk-SK"/>
    </w:rPr>
  </w:style>
  <w:style w:type="paragraph" w:customStyle="1" w:styleId="Nadpis41">
    <w:name w:val="Nadpis4/1"/>
    <w:basedOn w:val="Nadpis4"/>
    <w:link w:val="Nadpis41Char"/>
    <w:rsid w:val="00C23F92"/>
    <w:pPr>
      <w:keepNext w:val="0"/>
      <w:numPr>
        <w:numId w:val="0"/>
      </w:numPr>
      <w:tabs>
        <w:tab w:val="clear" w:pos="2160"/>
        <w:tab w:val="clear" w:pos="2880"/>
        <w:tab w:val="clear" w:pos="4500"/>
        <w:tab w:val="left" w:pos="2268"/>
      </w:tabs>
      <w:spacing w:before="60"/>
      <w:jc w:val="both"/>
    </w:pPr>
    <w:rPr>
      <w:rFonts w:ascii="Arial Narrow" w:hAnsi="Arial Narrow"/>
      <w:smallCaps w:val="0"/>
      <w:sz w:val="22"/>
      <w:lang w:val="x-none" w:eastAsia="x-none"/>
    </w:rPr>
  </w:style>
  <w:style w:type="character" w:customStyle="1" w:styleId="Nadpis41Char">
    <w:name w:val="Nadpis4/1 Char"/>
    <w:link w:val="Nadpis41"/>
    <w:locked/>
    <w:rsid w:val="00C23F92"/>
    <w:rPr>
      <w:rFonts w:ascii="Arial Narrow" w:hAnsi="Arial Narrow"/>
      <w:b/>
      <w:bCs/>
      <w:sz w:val="22"/>
      <w:szCs w:val="22"/>
      <w:lang w:val="x-none" w:eastAsia="x-none"/>
    </w:rPr>
  </w:style>
  <w:style w:type="paragraph" w:styleId="Revzia">
    <w:name w:val="Revision"/>
    <w:hidden/>
    <w:uiPriority w:val="99"/>
    <w:semiHidden/>
    <w:rsid w:val="00C23F92"/>
    <w:rPr>
      <w:sz w:val="20"/>
      <w:szCs w:val="20"/>
      <w:lang w:val="sk-SK" w:eastAsia="sk-SK"/>
    </w:rPr>
  </w:style>
  <w:style w:type="paragraph" w:customStyle="1" w:styleId="Pododsek">
    <w:name w:val="Pododsek"/>
    <w:basedOn w:val="Zarkazkladnhotextu2"/>
    <w:link w:val="PododsekChar"/>
    <w:qFormat/>
    <w:rsid w:val="00C23F92"/>
    <w:pPr>
      <w:ind w:left="567"/>
    </w:pPr>
    <w:rPr>
      <w:rFonts w:ascii="Arial Narrow" w:hAnsi="Arial Narrow"/>
      <w:noProof w:val="0"/>
      <w:sz w:val="22"/>
      <w:szCs w:val="22"/>
      <w:lang w:val="x-none" w:eastAsia="x-none"/>
    </w:rPr>
  </w:style>
  <w:style w:type="paragraph" w:customStyle="1" w:styleId="tl2">
    <w:name w:val="Štýl2"/>
    <w:basedOn w:val="Nadpis8"/>
    <w:link w:val="tl2Char"/>
    <w:qFormat/>
    <w:rsid w:val="00C23F92"/>
    <w:pPr>
      <w:keepNext w:val="0"/>
      <w:ind w:left="1074" w:hanging="648"/>
    </w:pPr>
    <w:rPr>
      <w:rFonts w:ascii="Arial Narrow" w:hAnsi="Arial Narrow"/>
      <w:lang w:val="x-none" w:eastAsia="x-none"/>
    </w:rPr>
  </w:style>
  <w:style w:type="character" w:customStyle="1" w:styleId="PododsekChar">
    <w:name w:val="Pododsek Char"/>
    <w:link w:val="Pododsek"/>
    <w:rsid w:val="00C23F92"/>
    <w:rPr>
      <w:rFonts w:ascii="Arial Narrow" w:hAnsi="Arial Narrow"/>
      <w:sz w:val="22"/>
      <w:szCs w:val="22"/>
      <w:lang w:val="x-none" w:eastAsia="x-none"/>
    </w:rPr>
  </w:style>
  <w:style w:type="character" w:customStyle="1" w:styleId="tl3Char">
    <w:name w:val="Štýl3 Char"/>
    <w:link w:val="tl3"/>
    <w:locked/>
    <w:rsid w:val="00C23F92"/>
    <w:rPr>
      <w:rFonts w:ascii="Arial Narrow" w:hAnsi="Arial Narrow" w:cs="Arial Narrow"/>
      <w:iCs/>
      <w:sz w:val="22"/>
      <w:szCs w:val="22"/>
    </w:rPr>
  </w:style>
  <w:style w:type="character" w:customStyle="1" w:styleId="tl2Char">
    <w:name w:val="Štýl2 Char"/>
    <w:basedOn w:val="Nadpis8Char"/>
    <w:link w:val="tl2"/>
    <w:rsid w:val="00C23F92"/>
    <w:rPr>
      <w:rFonts w:ascii="Arial Narrow" w:hAnsi="Arial Narrow"/>
      <w:noProof/>
      <w:u w:val="single"/>
      <w:lang w:val="x-none" w:eastAsia="x-none"/>
    </w:rPr>
  </w:style>
  <w:style w:type="paragraph" w:customStyle="1" w:styleId="tl3">
    <w:name w:val="Štýl3"/>
    <w:basedOn w:val="Podtitul"/>
    <w:link w:val="tl3Char"/>
    <w:autoRedefine/>
    <w:qFormat/>
    <w:rsid w:val="00C23F92"/>
    <w:pPr>
      <w:widowControl w:val="0"/>
      <w:autoSpaceDE w:val="0"/>
      <w:autoSpaceDN w:val="0"/>
      <w:adjustRightInd w:val="0"/>
      <w:spacing w:before="120" w:after="60"/>
      <w:ind w:left="567"/>
      <w:jc w:val="right"/>
    </w:pPr>
    <w:rPr>
      <w:rFonts w:cs="Arial Narrow"/>
      <w:b w:val="0"/>
      <w:bCs w:val="0"/>
      <w:iCs/>
      <w:lang w:val="en-US" w:eastAsia="en-US"/>
    </w:rPr>
  </w:style>
  <w:style w:type="character" w:customStyle="1" w:styleId="Horindex">
    <w:name w:val="Hor.index"/>
    <w:rsid w:val="00C23F92"/>
    <w:rPr>
      <w:rFonts w:ascii="Times New Roman" w:hAnsi="Times New Roman" w:cs="Times New Roman" w:hint="default"/>
      <w:sz w:val="24"/>
      <w:vertAlign w:val="superscript"/>
    </w:rPr>
  </w:style>
  <w:style w:type="numbering" w:customStyle="1" w:styleId="Bezzoznamu1">
    <w:name w:val="Bez zoznamu1"/>
    <w:next w:val="Bezzoznamu"/>
    <w:uiPriority w:val="99"/>
    <w:semiHidden/>
    <w:unhideWhenUsed/>
    <w:rsid w:val="00C23F92"/>
  </w:style>
  <w:style w:type="character" w:customStyle="1" w:styleId="Zkladntext2Char">
    <w:name w:val="Základný text 2 Char"/>
    <w:link w:val="Zkladntext2"/>
    <w:uiPriority w:val="99"/>
    <w:rsid w:val="00C23F92"/>
    <w:rPr>
      <w:lang w:val="en-GB" w:eastAsia="sk-SK"/>
    </w:rPr>
  </w:style>
  <w:style w:type="character" w:customStyle="1" w:styleId="Zarkazkladnhotextu3Char">
    <w:name w:val="Zarážka základného textu 3 Char"/>
    <w:link w:val="Zarkazkladnhotextu3"/>
    <w:uiPriority w:val="99"/>
    <w:rsid w:val="00C23F92"/>
    <w:rPr>
      <w:rFonts w:ascii="Arial" w:hAnsi="Arial" w:cs="Arial"/>
      <w:lang w:val="sk-SK" w:eastAsia="cs-CZ"/>
    </w:rPr>
  </w:style>
  <w:style w:type="paragraph" w:customStyle="1" w:styleId="Normln">
    <w:name w:val="Norm‡ln’"/>
    <w:rsid w:val="00C23F92"/>
    <w:pPr>
      <w:overflowPunct w:val="0"/>
      <w:autoSpaceDE w:val="0"/>
      <w:autoSpaceDN w:val="0"/>
      <w:adjustRightInd w:val="0"/>
      <w:textAlignment w:val="baseline"/>
    </w:pPr>
    <w:rPr>
      <w:b/>
      <w:szCs w:val="20"/>
      <w:lang w:eastAsia="sk-SK"/>
    </w:rPr>
  </w:style>
  <w:style w:type="paragraph" w:customStyle="1" w:styleId="Odstavec10">
    <w:name w:val="Odstavec1"/>
    <w:basedOn w:val="Normlny"/>
    <w:rsid w:val="00C23F92"/>
    <w:pPr>
      <w:keepNext/>
      <w:tabs>
        <w:tab w:val="clear" w:pos="2160"/>
        <w:tab w:val="clear" w:pos="2880"/>
        <w:tab w:val="clear" w:pos="4500"/>
      </w:tabs>
      <w:spacing w:before="120" w:after="60"/>
      <w:ind w:left="907" w:hanging="907"/>
      <w:jc w:val="both"/>
    </w:pPr>
    <w:rPr>
      <w:sz w:val="20"/>
      <w:szCs w:val="20"/>
      <w:lang w:val="cs-CZ" w:eastAsia="en-US"/>
    </w:rPr>
  </w:style>
  <w:style w:type="paragraph" w:styleId="Normlnywebov">
    <w:name w:val="Normal (Web)"/>
    <w:basedOn w:val="Normlny"/>
    <w:uiPriority w:val="99"/>
    <w:rsid w:val="00C23F92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1">
    <w:name w:val="1"/>
    <w:uiPriority w:val="22"/>
    <w:qFormat/>
    <w:rsid w:val="00C23F92"/>
    <w:pPr>
      <w:tabs>
        <w:tab w:val="left" w:pos="2160"/>
        <w:tab w:val="left" w:pos="2880"/>
        <w:tab w:val="left" w:pos="4500"/>
      </w:tabs>
    </w:pPr>
    <w:rPr>
      <w:rFonts w:ascii="Arial" w:hAnsi="Arial"/>
      <w:lang w:val="sk-SK" w:eastAsia="cs-CZ"/>
    </w:rPr>
  </w:style>
  <w:style w:type="paragraph" w:customStyle="1" w:styleId="CharCharCharCharCharCharCharCharCharCharChar">
    <w:name w:val="Char Char Char Char Char Char Char Char Char Char Char"/>
    <w:basedOn w:val="Normlny"/>
    <w:rsid w:val="00C23F92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CharChar">
    <w:name w:val="Char Char Char Char Char Char"/>
    <w:basedOn w:val="Normlny"/>
    <w:uiPriority w:val="99"/>
    <w:rsid w:val="00C23F92"/>
    <w:pPr>
      <w:tabs>
        <w:tab w:val="clear" w:pos="2160"/>
        <w:tab w:val="clear" w:pos="2880"/>
        <w:tab w:val="clear" w:pos="4500"/>
      </w:tabs>
      <w:spacing w:after="160" w:line="240" w:lineRule="exact"/>
      <w:jc w:val="both"/>
    </w:pPr>
    <w:rPr>
      <w:rFonts w:ascii="Times New Roman Bold" w:hAnsi="Times New Roman Bold" w:cs="Times New Roman Bold"/>
      <w:sz w:val="22"/>
      <w:szCs w:val="22"/>
      <w:lang w:eastAsia="en-US"/>
    </w:rPr>
  </w:style>
  <w:style w:type="paragraph" w:customStyle="1" w:styleId="Zkladntext21">
    <w:name w:val="Základný text 21"/>
    <w:basedOn w:val="Normlny"/>
    <w:rsid w:val="00C23F92"/>
    <w:pPr>
      <w:widowControl w:val="0"/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ind w:left="497"/>
      <w:jc w:val="both"/>
      <w:textAlignment w:val="baseline"/>
    </w:pPr>
    <w:rPr>
      <w:rFonts w:ascii="Times New Roman" w:hAnsi="Times New Roman"/>
      <w:szCs w:val="20"/>
      <w:lang w:eastAsia="sk-SK"/>
    </w:rPr>
  </w:style>
  <w:style w:type="paragraph" w:customStyle="1" w:styleId="mar-top-5">
    <w:name w:val="mar-top-5"/>
    <w:basedOn w:val="Normlny"/>
    <w:rsid w:val="00C23F92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AOHead1">
    <w:name w:val="AOHead1"/>
    <w:basedOn w:val="Normlny"/>
    <w:next w:val="Normlny"/>
    <w:rsid w:val="00C23F92"/>
    <w:pPr>
      <w:keepNext/>
      <w:numPr>
        <w:numId w:val="36"/>
      </w:numPr>
      <w:tabs>
        <w:tab w:val="clear" w:pos="2160"/>
        <w:tab w:val="clear" w:pos="2880"/>
        <w:tab w:val="clear" w:pos="4500"/>
      </w:tabs>
      <w:spacing w:before="240" w:line="260" w:lineRule="atLeast"/>
      <w:jc w:val="both"/>
      <w:outlineLvl w:val="0"/>
    </w:pPr>
    <w:rPr>
      <w:rFonts w:ascii="Times New Roman" w:eastAsia="SimSun" w:hAnsi="Times New Roman"/>
      <w:b/>
      <w:caps/>
      <w:kern w:val="28"/>
      <w:sz w:val="22"/>
      <w:szCs w:val="22"/>
      <w:lang w:eastAsia="en-US"/>
    </w:rPr>
  </w:style>
  <w:style w:type="paragraph" w:customStyle="1" w:styleId="AOHead2">
    <w:name w:val="AOHead2"/>
    <w:basedOn w:val="Normlny"/>
    <w:next w:val="Normlny"/>
    <w:rsid w:val="00C23F92"/>
    <w:pPr>
      <w:keepNext/>
      <w:numPr>
        <w:ilvl w:val="1"/>
        <w:numId w:val="36"/>
      </w:numPr>
      <w:tabs>
        <w:tab w:val="clear" w:pos="2160"/>
        <w:tab w:val="clear" w:pos="2880"/>
        <w:tab w:val="clear" w:pos="4500"/>
      </w:tabs>
      <w:spacing w:before="240" w:line="260" w:lineRule="atLeast"/>
      <w:jc w:val="both"/>
      <w:outlineLvl w:val="1"/>
    </w:pPr>
    <w:rPr>
      <w:rFonts w:ascii="Times New Roman" w:eastAsia="SimSun" w:hAnsi="Times New Roman"/>
      <w:b/>
      <w:sz w:val="22"/>
      <w:szCs w:val="22"/>
      <w:lang w:eastAsia="en-US"/>
    </w:rPr>
  </w:style>
  <w:style w:type="paragraph" w:customStyle="1" w:styleId="AOHead3">
    <w:name w:val="AOHead3"/>
    <w:basedOn w:val="Normlny"/>
    <w:next w:val="Normlny"/>
    <w:rsid w:val="00C23F92"/>
    <w:pPr>
      <w:numPr>
        <w:ilvl w:val="2"/>
        <w:numId w:val="36"/>
      </w:numPr>
      <w:tabs>
        <w:tab w:val="clear" w:pos="2160"/>
        <w:tab w:val="clear" w:pos="2880"/>
        <w:tab w:val="clear" w:pos="4500"/>
      </w:tabs>
      <w:spacing w:before="240" w:line="260" w:lineRule="atLeast"/>
      <w:jc w:val="both"/>
      <w:outlineLvl w:val="2"/>
    </w:pPr>
    <w:rPr>
      <w:rFonts w:ascii="Times New Roman" w:eastAsia="SimSun" w:hAnsi="Times New Roman"/>
      <w:sz w:val="22"/>
      <w:szCs w:val="22"/>
      <w:lang w:eastAsia="en-US"/>
    </w:rPr>
  </w:style>
  <w:style w:type="paragraph" w:customStyle="1" w:styleId="AOHead4">
    <w:name w:val="AOHead4"/>
    <w:basedOn w:val="Normlny"/>
    <w:next w:val="Normlny"/>
    <w:rsid w:val="00C23F92"/>
    <w:pPr>
      <w:numPr>
        <w:ilvl w:val="3"/>
        <w:numId w:val="36"/>
      </w:numPr>
      <w:tabs>
        <w:tab w:val="clear" w:pos="2880"/>
        <w:tab w:val="clear" w:pos="4500"/>
      </w:tabs>
      <w:spacing w:before="240" w:line="260" w:lineRule="atLeast"/>
      <w:jc w:val="both"/>
      <w:outlineLvl w:val="3"/>
    </w:pPr>
    <w:rPr>
      <w:rFonts w:ascii="Times New Roman" w:eastAsia="SimSun" w:hAnsi="Times New Roman"/>
      <w:sz w:val="22"/>
      <w:szCs w:val="22"/>
      <w:lang w:eastAsia="en-US"/>
    </w:rPr>
  </w:style>
  <w:style w:type="paragraph" w:customStyle="1" w:styleId="AOHead5">
    <w:name w:val="AOHead5"/>
    <w:basedOn w:val="Normlny"/>
    <w:next w:val="Normlny"/>
    <w:rsid w:val="00C23F92"/>
    <w:pPr>
      <w:numPr>
        <w:ilvl w:val="4"/>
        <w:numId w:val="36"/>
      </w:numPr>
      <w:tabs>
        <w:tab w:val="clear" w:pos="2160"/>
        <w:tab w:val="clear" w:pos="4500"/>
      </w:tabs>
      <w:spacing w:before="240" w:line="260" w:lineRule="atLeast"/>
      <w:jc w:val="both"/>
      <w:outlineLvl w:val="4"/>
    </w:pPr>
    <w:rPr>
      <w:rFonts w:ascii="Times New Roman" w:eastAsia="SimSun" w:hAnsi="Times New Roman"/>
      <w:sz w:val="22"/>
      <w:szCs w:val="22"/>
      <w:lang w:eastAsia="en-US"/>
    </w:rPr>
  </w:style>
  <w:style w:type="paragraph" w:customStyle="1" w:styleId="AOHead6">
    <w:name w:val="AOHead6"/>
    <w:basedOn w:val="Normlny"/>
    <w:next w:val="Normlny"/>
    <w:rsid w:val="00C23F92"/>
    <w:pPr>
      <w:numPr>
        <w:ilvl w:val="5"/>
        <w:numId w:val="36"/>
      </w:numPr>
      <w:tabs>
        <w:tab w:val="clear" w:pos="2160"/>
        <w:tab w:val="clear" w:pos="2880"/>
        <w:tab w:val="clear" w:pos="4500"/>
      </w:tabs>
      <w:spacing w:before="240" w:line="260" w:lineRule="atLeast"/>
      <w:jc w:val="both"/>
      <w:outlineLvl w:val="5"/>
    </w:pPr>
    <w:rPr>
      <w:rFonts w:ascii="Times New Roman" w:eastAsia="SimSun" w:hAnsi="Times New Roman"/>
      <w:sz w:val="22"/>
      <w:szCs w:val="22"/>
      <w:lang w:eastAsia="en-US"/>
    </w:rPr>
  </w:style>
  <w:style w:type="paragraph" w:styleId="Textvysvetlivky">
    <w:name w:val="endnote text"/>
    <w:basedOn w:val="Normlny"/>
    <w:link w:val="TextvysvetlivkyChar"/>
    <w:uiPriority w:val="99"/>
    <w:rsid w:val="00C23F92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szCs w:val="20"/>
      <w:lang w:val="x-none" w:eastAsia="x-none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C23F92"/>
    <w:rPr>
      <w:szCs w:val="20"/>
      <w:lang w:val="x-none" w:eastAsia="x-none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C23F92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C23F92"/>
    <w:rPr>
      <w:sz w:val="20"/>
      <w:szCs w:val="20"/>
      <w:lang w:val="sk-SK"/>
    </w:rPr>
  </w:style>
  <w:style w:type="character" w:styleId="Odkaznapoznmkupodiarou">
    <w:name w:val="footnote reference"/>
    <w:uiPriority w:val="99"/>
    <w:unhideWhenUsed/>
    <w:rsid w:val="00C23F92"/>
    <w:rPr>
      <w:rFonts w:cs="Times New Roman"/>
      <w:vertAlign w:val="superscript"/>
    </w:rPr>
  </w:style>
  <w:style w:type="character" w:styleId="Vrazn">
    <w:name w:val="Strong"/>
    <w:basedOn w:val="Predvolenpsmoodseku"/>
    <w:rsid w:val="00C23F92"/>
    <w:rPr>
      <w:b/>
      <w:bCs/>
    </w:rPr>
  </w:style>
  <w:style w:type="character" w:customStyle="1" w:styleId="font101">
    <w:name w:val="font101"/>
    <w:basedOn w:val="Predvolenpsmoodseku"/>
    <w:rsid w:val="00C26B49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161">
    <w:name w:val="font161"/>
    <w:basedOn w:val="Predvolenpsmoodseku"/>
    <w:rsid w:val="00C26B49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171">
    <w:name w:val="font171"/>
    <w:basedOn w:val="Predvolenpsmoodseku"/>
    <w:rsid w:val="00C26B49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181">
    <w:name w:val="font181"/>
    <w:basedOn w:val="Predvolenpsmoodseku"/>
    <w:rsid w:val="00C26B49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7674B6"/>
    <w:rPr>
      <w:color w:val="808080"/>
      <w:shd w:val="clear" w:color="auto" w:fill="E6E6E6"/>
    </w:rPr>
  </w:style>
  <w:style w:type="character" w:customStyle="1" w:styleId="Nevyrieenzmienka3">
    <w:name w:val="Nevyriešená zmienka3"/>
    <w:basedOn w:val="Predvolenpsmoodseku"/>
    <w:uiPriority w:val="99"/>
    <w:semiHidden/>
    <w:unhideWhenUsed/>
    <w:rsid w:val="0039511B"/>
    <w:rPr>
      <w:color w:val="808080"/>
      <w:shd w:val="clear" w:color="auto" w:fill="E6E6E6"/>
    </w:rPr>
  </w:style>
  <w:style w:type="character" w:customStyle="1" w:styleId="Nevyrieenzmienka4">
    <w:name w:val="Nevyriešená zmienka4"/>
    <w:basedOn w:val="Predvolenpsmoodseku"/>
    <w:uiPriority w:val="99"/>
    <w:semiHidden/>
    <w:unhideWhenUsed/>
    <w:rsid w:val="002A1F61"/>
    <w:rPr>
      <w:color w:val="808080"/>
      <w:shd w:val="clear" w:color="auto" w:fill="E6E6E6"/>
    </w:rPr>
  </w:style>
  <w:style w:type="character" w:customStyle="1" w:styleId="OdsekzoznamuChar">
    <w:name w:val="Odsek zoznamu Char"/>
    <w:link w:val="Odsekzoznamu"/>
    <w:uiPriority w:val="34"/>
    <w:locked/>
    <w:rsid w:val="006D5942"/>
    <w:rPr>
      <w:rFonts w:ascii="Arial" w:hAnsi="Arial"/>
      <w:lang w:val="sk-SK" w:eastAsia="cs-CZ"/>
    </w:rPr>
  </w:style>
  <w:style w:type="character" w:customStyle="1" w:styleId="Nevyrieenzmienka5">
    <w:name w:val="Nevyriešená zmienka5"/>
    <w:basedOn w:val="Predvolenpsmoodseku"/>
    <w:uiPriority w:val="99"/>
    <w:semiHidden/>
    <w:unhideWhenUsed/>
    <w:rsid w:val="000A2381"/>
    <w:rPr>
      <w:color w:val="808080"/>
      <w:shd w:val="clear" w:color="auto" w:fill="E6E6E6"/>
    </w:rPr>
  </w:style>
  <w:style w:type="table" w:customStyle="1" w:styleId="Mriekatabuky1">
    <w:name w:val="Mriežka tabuľky1"/>
    <w:basedOn w:val="Normlnatabuka"/>
    <w:next w:val="Mriekatabuky"/>
    <w:uiPriority w:val="59"/>
    <w:rsid w:val="00E31EB9"/>
    <w:rPr>
      <w:rFonts w:ascii="Calibri" w:eastAsia="Calibri" w:hAnsi="Calibr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rieenzmienka6">
    <w:name w:val="Nevyriešená zmienka6"/>
    <w:basedOn w:val="Predvolenpsmoodseku"/>
    <w:uiPriority w:val="99"/>
    <w:semiHidden/>
    <w:unhideWhenUsed/>
    <w:rsid w:val="00542C2F"/>
    <w:rPr>
      <w:color w:val="808080"/>
      <w:shd w:val="clear" w:color="auto" w:fill="E6E6E6"/>
    </w:rPr>
  </w:style>
  <w:style w:type="character" w:customStyle="1" w:styleId="Nevyrieenzmienka7">
    <w:name w:val="Nevyriešená zmienka7"/>
    <w:basedOn w:val="Predvolenpsmoodseku"/>
    <w:uiPriority w:val="99"/>
    <w:semiHidden/>
    <w:unhideWhenUsed/>
    <w:rsid w:val="00DE381A"/>
    <w:rPr>
      <w:color w:val="605E5C"/>
      <w:shd w:val="clear" w:color="auto" w:fill="E1DFDD"/>
    </w:rPr>
  </w:style>
  <w:style w:type="character" w:customStyle="1" w:styleId="Nevyrieenzmienka8">
    <w:name w:val="Nevyriešená zmienka8"/>
    <w:basedOn w:val="Predvolenpsmoodseku"/>
    <w:uiPriority w:val="99"/>
    <w:semiHidden/>
    <w:unhideWhenUsed/>
    <w:rsid w:val="001F1618"/>
    <w:rPr>
      <w:color w:val="605E5C"/>
      <w:shd w:val="clear" w:color="auto" w:fill="E1DFDD"/>
    </w:rPr>
  </w:style>
  <w:style w:type="character" w:customStyle="1" w:styleId="Nevyrieenzmienka9">
    <w:name w:val="Nevyriešená zmienka9"/>
    <w:basedOn w:val="Predvolenpsmoodseku"/>
    <w:uiPriority w:val="99"/>
    <w:semiHidden/>
    <w:unhideWhenUsed/>
    <w:rsid w:val="00286F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B43CD-FB7C-40F2-8BA4-859BDB973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12</Pages>
  <Words>3350</Words>
  <Characters>19100</Characters>
  <Application>Microsoft Office Word</Application>
  <DocSecurity>0</DocSecurity>
  <Lines>159</Lines>
  <Paragraphs>44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CFCU, s.r.o.</Company>
  <LinksUpToDate>false</LinksUpToDate>
  <CharactersWithSpaces>22406</CharactersWithSpaces>
  <SharedDoc>false</SharedDoc>
  <HLinks>
    <vt:vector size="18" baseType="variant">
      <vt:variant>
        <vt:i4>2752588</vt:i4>
      </vt:variant>
      <vt:variant>
        <vt:i4>6</vt:i4>
      </vt:variant>
      <vt:variant>
        <vt:i4>0</vt:i4>
      </vt:variant>
      <vt:variant>
        <vt:i4>5</vt:i4>
      </vt:variant>
      <vt:variant>
        <vt:lpwstr>https://ec.europa.eu/growth/tools-databases/espd/filter?lang=sk</vt:lpwstr>
      </vt:variant>
      <vt:variant>
        <vt:lpwstr/>
      </vt:variant>
      <vt:variant>
        <vt:i4>2752588</vt:i4>
      </vt:variant>
      <vt:variant>
        <vt:i4>3</vt:i4>
      </vt:variant>
      <vt:variant>
        <vt:i4>0</vt:i4>
      </vt:variant>
      <vt:variant>
        <vt:i4>5</vt:i4>
      </vt:variant>
      <vt:variant>
        <vt:lpwstr>https://ec.europa.eu/growth/tools-databases/espd/filter?lang=sk</vt:lpwstr>
      </vt:variant>
      <vt:variant>
        <vt:lpwstr/>
      </vt:variant>
      <vt:variant>
        <vt:i4>5439522</vt:i4>
      </vt:variant>
      <vt:variant>
        <vt:i4>0</vt:i4>
      </vt:variant>
      <vt:variant>
        <vt:i4>0</vt:i4>
      </vt:variant>
      <vt:variant>
        <vt:i4>5</vt:i4>
      </vt:variant>
      <vt:variant>
        <vt:lpwstr>http://www.uvo.gov.sk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Galabová</dc:creator>
  <cp:keywords/>
  <dc:description/>
  <cp:lastModifiedBy>Monika Hlinková</cp:lastModifiedBy>
  <cp:revision>25</cp:revision>
  <cp:lastPrinted>2018-09-28T10:42:00Z</cp:lastPrinted>
  <dcterms:created xsi:type="dcterms:W3CDTF">2019-03-13T09:46:00Z</dcterms:created>
  <dcterms:modified xsi:type="dcterms:W3CDTF">2019-05-07T07:41:00Z</dcterms:modified>
</cp:coreProperties>
</file>